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C8085" w14:textId="42711727" w:rsidR="00CA41CC" w:rsidRPr="00C436CF" w:rsidRDefault="00E542E7" w:rsidP="001650FB">
      <w:pPr>
        <w:spacing w:after="80" w:line="360" w:lineRule="auto"/>
        <w:jc w:val="center"/>
        <w:outlineLvl w:val="3"/>
        <w:rPr>
          <w:rFonts w:eastAsia="Times New Roman" w:cstheme="minorHAnsi"/>
          <w:b/>
          <w:bCs/>
          <w:sz w:val="32"/>
          <w:szCs w:val="32"/>
        </w:rPr>
        <w:pPrChange w:id="0" w:author="Susanne Buckley" w:date="2018-11-13T09:27:00Z">
          <w:pPr>
            <w:spacing w:after="100" w:afterAutospacing="1" w:line="360" w:lineRule="auto"/>
            <w:jc w:val="center"/>
            <w:outlineLvl w:val="3"/>
          </w:pPr>
        </w:pPrChange>
      </w:pPr>
      <w:del w:id="1" w:author="Susanne Buckley" w:date="2018-11-12T16:16:00Z">
        <w:r w:rsidRPr="00C436CF" w:rsidDel="00CA41CC">
          <w:rPr>
            <w:rFonts w:eastAsia="Times New Roman" w:cstheme="minorHAnsi"/>
            <w:b/>
            <w:bCs/>
            <w:sz w:val="32"/>
            <w:szCs w:val="32"/>
          </w:rPr>
          <w:delText>Customer Success Specialist</w:delText>
        </w:r>
      </w:del>
      <w:ins w:id="2" w:author="Susanne Buckley" w:date="2018-11-12T16:16:00Z">
        <w:r w:rsidR="00CA41CC">
          <w:rPr>
            <w:rFonts w:eastAsia="Times New Roman" w:cstheme="minorHAnsi"/>
            <w:b/>
            <w:bCs/>
            <w:sz w:val="32"/>
            <w:szCs w:val="32"/>
          </w:rPr>
          <w:t>Energy Analyst</w:t>
        </w:r>
      </w:ins>
    </w:p>
    <w:p w14:paraId="4D5F3BBA" w14:textId="47E7456C" w:rsidR="00BC0A2B" w:rsidRDefault="00145D4B" w:rsidP="001650FB">
      <w:pPr>
        <w:spacing w:after="80" w:line="240" w:lineRule="auto"/>
        <w:rPr>
          <w:ins w:id="3" w:author="Susanne Buckley" w:date="2018-11-13T09:27:00Z"/>
          <w:rFonts w:eastAsia="Yu Gothic UI Light" w:cstheme="minorHAnsi"/>
          <w:bCs/>
        </w:rPr>
      </w:pPr>
      <w:r w:rsidRPr="00F012B5">
        <w:rPr>
          <w:rFonts w:eastAsia="Yu Gothic UI Light" w:cstheme="minorHAnsi"/>
          <w:bCs/>
          <w:rPrChange w:id="4" w:author="Susanne Buckley" w:date="2018-11-12T17:25:00Z">
            <w:rPr>
              <w:rFonts w:eastAsia="Yu Gothic UI Light" w:cstheme="minorHAnsi"/>
              <w:bCs/>
            </w:rPr>
          </w:rPrChange>
        </w:rPr>
        <w:t xml:space="preserve">Scioto Energy is looking for a </w:t>
      </w:r>
      <w:r w:rsidR="006977DC" w:rsidRPr="00F012B5">
        <w:rPr>
          <w:rFonts w:eastAsia="Yu Gothic UI Light" w:cstheme="minorHAnsi"/>
          <w:bCs/>
          <w:rPrChange w:id="5" w:author="Susanne Buckley" w:date="2018-11-12T17:25:00Z">
            <w:rPr>
              <w:rFonts w:eastAsia="Yu Gothic UI Light" w:cstheme="minorHAnsi"/>
              <w:bCs/>
            </w:rPr>
          </w:rPrChange>
        </w:rPr>
        <w:t>high impact</w:t>
      </w:r>
      <w:r w:rsidR="002F1A1D" w:rsidRPr="00F012B5">
        <w:rPr>
          <w:rFonts w:eastAsia="Yu Gothic UI Light" w:cstheme="minorHAnsi"/>
          <w:bCs/>
          <w:rPrChange w:id="6" w:author="Susanne Buckley" w:date="2018-11-12T17:25:00Z">
            <w:rPr>
              <w:rFonts w:eastAsia="Yu Gothic UI Light" w:cstheme="minorHAnsi"/>
              <w:bCs/>
            </w:rPr>
          </w:rPrChange>
        </w:rPr>
        <w:t xml:space="preserve"> team member</w:t>
      </w:r>
      <w:r w:rsidRPr="00F012B5">
        <w:rPr>
          <w:rFonts w:eastAsia="Yu Gothic UI Light" w:cstheme="minorHAnsi"/>
          <w:bCs/>
          <w:rPrChange w:id="7" w:author="Susanne Buckley" w:date="2018-11-12T17:25:00Z">
            <w:rPr>
              <w:rFonts w:eastAsia="Yu Gothic UI Light" w:cstheme="minorHAnsi"/>
              <w:bCs/>
            </w:rPr>
          </w:rPrChange>
        </w:rPr>
        <w:t xml:space="preserve"> </w:t>
      </w:r>
      <w:r w:rsidR="001D17DA" w:rsidRPr="00F012B5">
        <w:rPr>
          <w:rFonts w:eastAsia="Yu Gothic UI Light" w:cstheme="minorHAnsi"/>
          <w:bCs/>
          <w:rPrChange w:id="8" w:author="Susanne Buckley" w:date="2018-11-12T17:25:00Z">
            <w:rPr>
              <w:rFonts w:eastAsia="Yu Gothic UI Light" w:cstheme="minorHAnsi"/>
              <w:bCs/>
            </w:rPr>
          </w:rPrChange>
        </w:rPr>
        <w:t>that will</w:t>
      </w:r>
      <w:r w:rsidRPr="00F012B5">
        <w:rPr>
          <w:rFonts w:eastAsia="Yu Gothic UI Light" w:cstheme="minorHAnsi"/>
          <w:bCs/>
          <w:rPrChange w:id="9" w:author="Susanne Buckley" w:date="2018-11-12T17:25:00Z">
            <w:rPr>
              <w:rFonts w:eastAsia="Yu Gothic UI Light" w:cstheme="minorHAnsi"/>
              <w:bCs/>
            </w:rPr>
          </w:rPrChange>
        </w:rPr>
        <w:t xml:space="preserve"> </w:t>
      </w:r>
      <w:r w:rsidR="00E542E7" w:rsidRPr="00F012B5">
        <w:rPr>
          <w:rFonts w:eastAsia="Yu Gothic UI Light" w:cstheme="minorHAnsi"/>
          <w:bCs/>
          <w:rPrChange w:id="10" w:author="Susanne Buckley" w:date="2018-11-12T17:25:00Z">
            <w:rPr>
              <w:rFonts w:eastAsia="Yu Gothic UI Light" w:cstheme="minorHAnsi"/>
              <w:bCs/>
            </w:rPr>
          </w:rPrChange>
        </w:rPr>
        <w:t xml:space="preserve">provide </w:t>
      </w:r>
      <w:del w:id="11" w:author="Susanne Buckley" w:date="2018-11-12T16:26:00Z">
        <w:r w:rsidR="00E542E7" w:rsidRPr="00F012B5" w:rsidDel="00B33C53">
          <w:rPr>
            <w:rFonts w:eastAsia="Yu Gothic UI Light" w:cstheme="minorHAnsi"/>
            <w:bCs/>
            <w:rPrChange w:id="12" w:author="Susanne Buckley" w:date="2018-11-12T17:25:00Z">
              <w:rPr>
                <w:rFonts w:eastAsia="Yu Gothic UI Light" w:cstheme="minorHAnsi"/>
                <w:bCs/>
              </w:rPr>
            </w:rPrChange>
          </w:rPr>
          <w:delText xml:space="preserve">direct support to </w:delText>
        </w:r>
        <w:r w:rsidR="00E05CB5" w:rsidRPr="00F012B5" w:rsidDel="00B33C53">
          <w:rPr>
            <w:rFonts w:eastAsia="Yu Gothic UI Light" w:cstheme="minorHAnsi"/>
            <w:bCs/>
            <w:rPrChange w:id="13" w:author="Susanne Buckley" w:date="2018-11-12T17:25:00Z">
              <w:rPr>
                <w:rFonts w:eastAsia="Yu Gothic UI Light" w:cstheme="minorHAnsi"/>
                <w:bCs/>
              </w:rPr>
            </w:rPrChange>
          </w:rPr>
          <w:delText xml:space="preserve">the </w:delText>
        </w:r>
        <w:r w:rsidR="00E542E7" w:rsidRPr="00F012B5" w:rsidDel="00B33C53">
          <w:rPr>
            <w:rFonts w:eastAsia="Yu Gothic UI Light" w:cstheme="minorHAnsi"/>
            <w:bCs/>
            <w:rPrChange w:id="14" w:author="Susanne Buckley" w:date="2018-11-12T17:25:00Z">
              <w:rPr>
                <w:rFonts w:eastAsia="Yu Gothic UI Light" w:cstheme="minorHAnsi"/>
                <w:bCs/>
              </w:rPr>
            </w:rPrChange>
          </w:rPr>
          <w:delText xml:space="preserve">co-owner in efforts </w:delText>
        </w:r>
      </w:del>
      <w:ins w:id="15" w:author="Susanne Buckley" w:date="2018-11-12T16:25:00Z">
        <w:r w:rsidR="00CA41CC" w:rsidRPr="00F012B5">
          <w:rPr>
            <w:rFonts w:eastAsia="Yu Gothic UI Light" w:cstheme="minorHAnsi"/>
            <w:bCs/>
            <w:rPrChange w:id="16" w:author="Susanne Buckley" w:date="2018-11-12T17:25:00Z">
              <w:rPr>
                <w:rFonts w:eastAsia="Yu Gothic UI Light" w:cstheme="minorHAnsi"/>
                <w:bCs/>
              </w:rPr>
            </w:rPrChange>
          </w:rPr>
          <w:t xml:space="preserve">a </w:t>
        </w:r>
      </w:ins>
      <w:ins w:id="17" w:author="Susanne Buckley" w:date="2018-11-12T17:04:00Z">
        <w:r w:rsidR="006E756D" w:rsidRPr="00F012B5">
          <w:rPr>
            <w:rFonts w:eastAsia="Yu Gothic UI Light" w:cstheme="minorHAnsi"/>
            <w:bCs/>
            <w:rPrChange w:id="18" w:author="Susanne Buckley" w:date="2018-11-12T17:25:00Z">
              <w:rPr>
                <w:rFonts w:eastAsia="Yu Gothic UI Light" w:cstheme="minorHAnsi"/>
                <w:bCs/>
              </w:rPr>
            </w:rPrChange>
          </w:rPr>
          <w:t>deep</w:t>
        </w:r>
      </w:ins>
      <w:ins w:id="19" w:author="Susanne Buckley" w:date="2018-11-12T16:25:00Z">
        <w:r w:rsidR="00CA41CC" w:rsidRPr="00F012B5">
          <w:rPr>
            <w:rFonts w:eastAsia="Yu Gothic UI Light" w:cstheme="minorHAnsi"/>
            <w:bCs/>
            <w:rPrChange w:id="20" w:author="Susanne Buckley" w:date="2018-11-12T17:25:00Z">
              <w:rPr>
                <w:rFonts w:eastAsia="Yu Gothic UI Light" w:cstheme="minorHAnsi"/>
                <w:bCs/>
              </w:rPr>
            </w:rPrChange>
          </w:rPr>
          <w:t xml:space="preserve"> level of data </w:t>
        </w:r>
      </w:ins>
      <w:ins w:id="21" w:author="Susanne Buckley" w:date="2018-11-12T16:43:00Z">
        <w:r w:rsidR="003F0DDC" w:rsidRPr="00F012B5">
          <w:rPr>
            <w:rFonts w:eastAsia="Yu Gothic UI Light" w:cstheme="minorHAnsi"/>
            <w:bCs/>
            <w:rPrChange w:id="22" w:author="Susanne Buckley" w:date="2018-11-12T17:25:00Z">
              <w:rPr>
                <w:rFonts w:eastAsia="Yu Gothic UI Light" w:cstheme="minorHAnsi"/>
                <w:bCs/>
              </w:rPr>
            </w:rPrChange>
          </w:rPr>
          <w:t xml:space="preserve">analytics </w:t>
        </w:r>
      </w:ins>
      <w:ins w:id="23" w:author="Susanne Buckley" w:date="2018-11-12T16:44:00Z">
        <w:r w:rsidR="003F0DDC" w:rsidRPr="00F012B5">
          <w:rPr>
            <w:rFonts w:eastAsia="Yu Gothic UI Light" w:cstheme="minorHAnsi"/>
            <w:bCs/>
            <w:rPrChange w:id="24" w:author="Susanne Buckley" w:date="2018-11-12T17:25:00Z">
              <w:rPr>
                <w:rFonts w:eastAsia="Yu Gothic UI Light" w:cstheme="minorHAnsi"/>
                <w:bCs/>
              </w:rPr>
            </w:rPrChange>
          </w:rPr>
          <w:t xml:space="preserve">and </w:t>
        </w:r>
      </w:ins>
      <w:ins w:id="25" w:author="Susanne Buckley" w:date="2018-11-12T17:09:00Z">
        <w:r w:rsidR="00CC19AD" w:rsidRPr="00F012B5">
          <w:rPr>
            <w:rFonts w:eastAsia="Yu Gothic UI Light" w:cstheme="minorHAnsi"/>
            <w:bCs/>
            <w:rPrChange w:id="26" w:author="Susanne Buckley" w:date="2018-11-12T17:25:00Z">
              <w:rPr>
                <w:rFonts w:eastAsia="Yu Gothic UI Light" w:cstheme="minorHAnsi"/>
                <w:bCs/>
              </w:rPr>
            </w:rPrChange>
          </w:rPr>
          <w:t xml:space="preserve">insights </w:t>
        </w:r>
      </w:ins>
      <w:ins w:id="27" w:author="Susanne Buckley" w:date="2018-11-12T16:26:00Z">
        <w:r w:rsidR="00B33C53" w:rsidRPr="00F012B5">
          <w:rPr>
            <w:rFonts w:eastAsia="Yu Gothic UI Light" w:cstheme="minorHAnsi"/>
            <w:bCs/>
            <w:rPrChange w:id="28" w:author="Susanne Buckley" w:date="2018-11-12T17:25:00Z">
              <w:rPr>
                <w:rFonts w:eastAsia="Yu Gothic UI Light" w:cstheme="minorHAnsi"/>
                <w:bCs/>
              </w:rPr>
            </w:rPrChange>
          </w:rPr>
          <w:t>in support of</w:t>
        </w:r>
      </w:ins>
      <w:ins w:id="29" w:author="Susanne Buckley" w:date="2018-11-12T16:25:00Z">
        <w:r w:rsidR="00CA41CC" w:rsidRPr="00F012B5">
          <w:rPr>
            <w:rFonts w:eastAsia="Yu Gothic UI Light" w:cstheme="minorHAnsi"/>
            <w:bCs/>
            <w:rPrChange w:id="30" w:author="Susanne Buckley" w:date="2018-11-12T17:25:00Z">
              <w:rPr>
                <w:rFonts w:eastAsia="Yu Gothic UI Light" w:cstheme="minorHAnsi"/>
                <w:bCs/>
              </w:rPr>
            </w:rPrChange>
          </w:rPr>
          <w:t xml:space="preserve"> </w:t>
        </w:r>
      </w:ins>
      <w:ins w:id="31" w:author="Susanne Buckley" w:date="2018-11-12T16:43:00Z">
        <w:r w:rsidR="003F0DDC" w:rsidRPr="00F012B5">
          <w:rPr>
            <w:rFonts w:eastAsia="Yu Gothic UI Light" w:cstheme="minorHAnsi"/>
            <w:bCs/>
            <w:rPrChange w:id="32" w:author="Susanne Buckley" w:date="2018-11-12T17:25:00Z">
              <w:rPr>
                <w:rFonts w:eastAsia="Yu Gothic UI Light" w:cstheme="minorHAnsi"/>
                <w:bCs/>
              </w:rPr>
            </w:rPrChange>
          </w:rPr>
          <w:t xml:space="preserve">client </w:t>
        </w:r>
      </w:ins>
      <w:ins w:id="33" w:author="Susanne Buckley" w:date="2018-11-12T17:07:00Z">
        <w:r w:rsidR="006E756D" w:rsidRPr="00F012B5">
          <w:rPr>
            <w:rFonts w:eastAsia="Yu Gothic UI Light" w:cstheme="minorHAnsi"/>
            <w:bCs/>
            <w:rPrChange w:id="34" w:author="Susanne Buckley" w:date="2018-11-12T17:25:00Z">
              <w:rPr>
                <w:rFonts w:eastAsia="Yu Gothic UI Light" w:cstheme="minorHAnsi"/>
                <w:bCs/>
              </w:rPr>
            </w:rPrChange>
          </w:rPr>
          <w:t xml:space="preserve">success </w:t>
        </w:r>
      </w:ins>
      <w:ins w:id="35" w:author="Susanne Buckley" w:date="2018-11-12T17:04:00Z">
        <w:r w:rsidR="006E756D" w:rsidRPr="00F012B5">
          <w:rPr>
            <w:rFonts w:eastAsia="Yu Gothic UI Light" w:cstheme="minorHAnsi"/>
            <w:bCs/>
            <w:rPrChange w:id="36" w:author="Susanne Buckley" w:date="2018-11-12T17:25:00Z">
              <w:rPr>
                <w:rFonts w:eastAsia="Yu Gothic UI Light" w:cstheme="minorHAnsi"/>
                <w:bCs/>
              </w:rPr>
            </w:rPrChange>
          </w:rPr>
          <w:t xml:space="preserve">and </w:t>
        </w:r>
      </w:ins>
      <w:ins w:id="37" w:author="Susanne Buckley" w:date="2018-11-12T17:23:00Z">
        <w:r w:rsidR="00C4657B" w:rsidRPr="00F012B5">
          <w:rPr>
            <w:rFonts w:eastAsia="Yu Gothic UI Light" w:cstheme="minorHAnsi"/>
            <w:bCs/>
            <w:rPrChange w:id="38" w:author="Susanne Buckley" w:date="2018-11-12T17:25:00Z">
              <w:rPr>
                <w:rFonts w:eastAsia="Yu Gothic UI Light" w:cstheme="minorHAnsi"/>
                <w:bCs/>
              </w:rPr>
            </w:rPrChange>
          </w:rPr>
          <w:t xml:space="preserve">company </w:t>
        </w:r>
      </w:ins>
      <w:ins w:id="39" w:author="Susanne Buckley" w:date="2018-11-13T16:27:00Z">
        <w:r w:rsidR="00331402">
          <w:rPr>
            <w:rFonts w:eastAsia="Yu Gothic UI Light" w:cstheme="minorHAnsi"/>
            <w:bCs/>
          </w:rPr>
          <w:t>growth targets</w:t>
        </w:r>
      </w:ins>
      <w:del w:id="40" w:author="Susanne Buckley" w:date="2018-11-12T16:24:00Z">
        <w:r w:rsidR="00E542E7" w:rsidRPr="00F012B5" w:rsidDel="00CA41CC">
          <w:rPr>
            <w:rFonts w:eastAsia="Yu Gothic UI Light" w:cstheme="minorHAnsi"/>
            <w:bCs/>
            <w:rPrChange w:id="41" w:author="Susanne Buckley" w:date="2018-11-12T17:25:00Z">
              <w:rPr>
                <w:rFonts w:eastAsia="Yu Gothic UI Light" w:cstheme="minorHAnsi"/>
                <w:bCs/>
              </w:rPr>
            </w:rPrChange>
          </w:rPr>
          <w:delText xml:space="preserve">to </w:delText>
        </w:r>
      </w:del>
      <w:del w:id="42" w:author="Susanne Buckley" w:date="2018-11-12T16:25:00Z">
        <w:r w:rsidR="004065B9" w:rsidRPr="00F012B5" w:rsidDel="00CA41CC">
          <w:rPr>
            <w:rFonts w:eastAsia="Yu Gothic UI Light" w:cstheme="minorHAnsi"/>
            <w:bCs/>
            <w:rPrChange w:id="43" w:author="Susanne Buckley" w:date="2018-11-12T17:25:00Z">
              <w:rPr>
                <w:rFonts w:eastAsia="Yu Gothic UI Light" w:cstheme="minorHAnsi"/>
                <w:bCs/>
              </w:rPr>
            </w:rPrChange>
          </w:rPr>
          <w:delText xml:space="preserve">grow and retain our </w:delText>
        </w:r>
      </w:del>
      <w:del w:id="44" w:author="Susanne Buckley" w:date="2018-11-12T16:43:00Z">
        <w:r w:rsidR="004065B9" w:rsidRPr="00F012B5" w:rsidDel="003F0DDC">
          <w:rPr>
            <w:rFonts w:eastAsia="Yu Gothic UI Light" w:cstheme="minorHAnsi"/>
            <w:bCs/>
            <w:rPrChange w:id="45" w:author="Susanne Buckley" w:date="2018-11-12T17:25:00Z">
              <w:rPr>
                <w:rFonts w:eastAsia="Yu Gothic UI Light" w:cstheme="minorHAnsi"/>
                <w:bCs/>
              </w:rPr>
            </w:rPrChange>
          </w:rPr>
          <w:delText>key account</w:delText>
        </w:r>
        <w:r w:rsidR="00ED1B5C" w:rsidRPr="00F012B5" w:rsidDel="003F0DDC">
          <w:rPr>
            <w:rFonts w:eastAsia="Yu Gothic UI Light" w:cstheme="minorHAnsi"/>
            <w:bCs/>
            <w:rPrChange w:id="46" w:author="Susanne Buckley" w:date="2018-11-12T17:25:00Z">
              <w:rPr>
                <w:rFonts w:eastAsia="Yu Gothic UI Light" w:cstheme="minorHAnsi"/>
                <w:bCs/>
              </w:rPr>
            </w:rPrChange>
          </w:rPr>
          <w:delText>s</w:delText>
        </w:r>
      </w:del>
      <w:r w:rsidR="00ED1B5C" w:rsidRPr="00F012B5">
        <w:rPr>
          <w:rFonts w:eastAsia="Yu Gothic UI Light" w:cstheme="minorHAnsi"/>
          <w:bCs/>
          <w:rPrChange w:id="47" w:author="Susanne Buckley" w:date="2018-11-12T17:25:00Z">
            <w:rPr>
              <w:rFonts w:eastAsia="Yu Gothic UI Light" w:cstheme="minorHAnsi"/>
              <w:bCs/>
            </w:rPr>
          </w:rPrChange>
        </w:rPr>
        <w:t>.</w:t>
      </w:r>
      <w:r w:rsidR="004065B9" w:rsidRPr="00F012B5">
        <w:rPr>
          <w:rFonts w:eastAsia="Yu Gothic UI Light" w:cstheme="minorHAnsi"/>
          <w:bCs/>
          <w:rPrChange w:id="48" w:author="Susanne Buckley" w:date="2018-11-12T17:25:00Z">
            <w:rPr>
              <w:rFonts w:eastAsia="Yu Gothic UI Light" w:cstheme="minorHAnsi"/>
              <w:bCs/>
            </w:rPr>
          </w:rPrChange>
        </w:rPr>
        <w:t xml:space="preserve"> </w:t>
      </w:r>
      <w:del w:id="49" w:author="Susanne Buckley" w:date="2018-11-12T16:29:00Z">
        <w:r w:rsidR="004065B9" w:rsidRPr="00F012B5" w:rsidDel="00B33C53">
          <w:rPr>
            <w:rFonts w:eastAsia="Yu Gothic UI Light" w:cstheme="minorHAnsi"/>
            <w:bCs/>
            <w:rPrChange w:id="50" w:author="Susanne Buckley" w:date="2018-11-12T17:25:00Z">
              <w:rPr>
                <w:rFonts w:eastAsia="Yu Gothic UI Light" w:cstheme="minorHAnsi"/>
                <w:bCs/>
              </w:rPr>
            </w:rPrChange>
          </w:rPr>
          <w:delText xml:space="preserve">This includes supporting the successful acquisition of </w:delText>
        </w:r>
        <w:r w:rsidR="00BC0A2B" w:rsidRPr="00F012B5" w:rsidDel="00B33C53">
          <w:rPr>
            <w:rFonts w:eastAsia="Yu Gothic UI Light" w:cstheme="minorHAnsi"/>
            <w:bCs/>
            <w:rPrChange w:id="51" w:author="Susanne Buckley" w:date="2018-11-12T17:25:00Z">
              <w:rPr>
                <w:rFonts w:eastAsia="Yu Gothic UI Light" w:cstheme="minorHAnsi"/>
                <w:bCs/>
              </w:rPr>
            </w:rPrChange>
          </w:rPr>
          <w:delText xml:space="preserve">large </w:delText>
        </w:r>
        <w:r w:rsidR="00E542E7" w:rsidRPr="00F012B5" w:rsidDel="00B33C53">
          <w:rPr>
            <w:rFonts w:eastAsia="Yu Gothic UI Light" w:cstheme="minorHAnsi"/>
            <w:bCs/>
            <w:rPrChange w:id="52" w:author="Susanne Buckley" w:date="2018-11-12T17:25:00Z">
              <w:rPr>
                <w:rFonts w:eastAsia="Yu Gothic UI Light" w:cstheme="minorHAnsi"/>
                <w:bCs/>
              </w:rPr>
            </w:rPrChange>
          </w:rPr>
          <w:delText>clients</w:delText>
        </w:r>
        <w:r w:rsidR="00BC0A2B" w:rsidRPr="00F012B5" w:rsidDel="00B33C53">
          <w:rPr>
            <w:rFonts w:eastAsia="Yu Gothic UI Light" w:cstheme="minorHAnsi"/>
            <w:bCs/>
            <w:rPrChange w:id="53" w:author="Susanne Buckley" w:date="2018-11-12T17:25:00Z">
              <w:rPr>
                <w:rFonts w:eastAsia="Yu Gothic UI Light" w:cstheme="minorHAnsi"/>
                <w:bCs/>
              </w:rPr>
            </w:rPrChange>
          </w:rPr>
          <w:delText xml:space="preserve"> and </w:delText>
        </w:r>
        <w:r w:rsidR="00C436CF" w:rsidRPr="00F012B5" w:rsidDel="00B33C53">
          <w:rPr>
            <w:rFonts w:eastAsia="Yu Gothic UI Light" w:cstheme="minorHAnsi"/>
            <w:bCs/>
            <w:rPrChange w:id="54" w:author="Susanne Buckley" w:date="2018-11-12T17:25:00Z">
              <w:rPr>
                <w:rFonts w:eastAsia="Yu Gothic UI Light" w:cstheme="minorHAnsi"/>
                <w:bCs/>
              </w:rPr>
            </w:rPrChange>
          </w:rPr>
          <w:delText xml:space="preserve">ensuring </w:delText>
        </w:r>
        <w:r w:rsidR="00281369" w:rsidRPr="00F012B5" w:rsidDel="00B33C53">
          <w:rPr>
            <w:rFonts w:eastAsia="Yu Gothic UI Light" w:cstheme="minorHAnsi"/>
            <w:bCs/>
            <w:rPrChange w:id="55" w:author="Susanne Buckley" w:date="2018-11-12T17:25:00Z">
              <w:rPr>
                <w:rFonts w:eastAsia="Yu Gothic UI Light" w:cstheme="minorHAnsi"/>
                <w:bCs/>
              </w:rPr>
            </w:rPrChange>
          </w:rPr>
          <w:delText>superior service</w:delText>
        </w:r>
        <w:r w:rsidR="00C436CF" w:rsidRPr="00F012B5" w:rsidDel="00B33C53">
          <w:rPr>
            <w:rFonts w:eastAsia="Yu Gothic UI Light" w:cstheme="minorHAnsi"/>
            <w:bCs/>
            <w:rPrChange w:id="56" w:author="Susanne Buckley" w:date="2018-11-12T17:25:00Z">
              <w:rPr>
                <w:rFonts w:eastAsia="Yu Gothic UI Light" w:cstheme="minorHAnsi"/>
                <w:bCs/>
              </w:rPr>
            </w:rPrChange>
          </w:rPr>
          <w:delText xml:space="preserve"> is delivered to our </w:delText>
        </w:r>
        <w:r w:rsidR="00BC0A2B" w:rsidRPr="00F012B5" w:rsidDel="00B33C53">
          <w:rPr>
            <w:rFonts w:eastAsia="Yu Gothic UI Light" w:cstheme="minorHAnsi"/>
            <w:bCs/>
            <w:rPrChange w:id="57" w:author="Susanne Buckley" w:date="2018-11-12T17:25:00Z">
              <w:rPr>
                <w:rFonts w:eastAsia="Yu Gothic UI Light" w:cstheme="minorHAnsi"/>
                <w:bCs/>
              </w:rPr>
            </w:rPrChange>
          </w:rPr>
          <w:delText xml:space="preserve">current </w:delText>
        </w:r>
        <w:r w:rsidR="00C436CF" w:rsidRPr="00F012B5" w:rsidDel="00B33C53">
          <w:rPr>
            <w:rFonts w:eastAsia="Yu Gothic UI Light" w:cstheme="minorHAnsi"/>
            <w:bCs/>
            <w:rPrChange w:id="58" w:author="Susanne Buckley" w:date="2018-11-12T17:25:00Z">
              <w:rPr>
                <w:rFonts w:eastAsia="Yu Gothic UI Light" w:cstheme="minorHAnsi"/>
                <w:bCs/>
              </w:rPr>
            </w:rPrChange>
          </w:rPr>
          <w:delText>customers</w:delText>
        </w:r>
        <w:r w:rsidR="00BC0A2B" w:rsidRPr="00F012B5" w:rsidDel="00B33C53">
          <w:rPr>
            <w:rFonts w:eastAsia="Yu Gothic UI Light" w:cstheme="minorHAnsi"/>
            <w:bCs/>
            <w:rPrChange w:id="59" w:author="Susanne Buckley" w:date="2018-11-12T17:25:00Z">
              <w:rPr>
                <w:rFonts w:eastAsia="Yu Gothic UI Light" w:cstheme="minorHAnsi"/>
                <w:bCs/>
              </w:rPr>
            </w:rPrChange>
          </w:rPr>
          <w:delText>.</w:delText>
        </w:r>
        <w:r w:rsidR="00E05CB5" w:rsidRPr="00F012B5" w:rsidDel="00B33C53">
          <w:rPr>
            <w:rFonts w:eastAsia="Yu Gothic UI Light" w:cstheme="minorHAnsi"/>
            <w:bCs/>
            <w:rPrChange w:id="60" w:author="Susanne Buckley" w:date="2018-11-12T17:25:00Z">
              <w:rPr>
                <w:rFonts w:eastAsia="Yu Gothic UI Light" w:cstheme="minorHAnsi"/>
                <w:bCs/>
              </w:rPr>
            </w:rPrChange>
          </w:rPr>
          <w:delText xml:space="preserve"> </w:delText>
        </w:r>
      </w:del>
      <w:ins w:id="61" w:author="Susanne Buckley" w:date="2018-11-12T16:29:00Z">
        <w:r w:rsidR="00B33C53" w:rsidRPr="00F012B5">
          <w:rPr>
            <w:rFonts w:eastAsia="Yu Gothic UI Light" w:cstheme="minorHAnsi"/>
            <w:bCs/>
            <w:rPrChange w:id="62" w:author="Susanne Buckley" w:date="2018-11-12T17:25:00Z">
              <w:rPr>
                <w:rFonts w:eastAsia="Yu Gothic UI Light" w:cstheme="minorHAnsi"/>
                <w:bCs/>
              </w:rPr>
            </w:rPrChange>
          </w:rPr>
          <w:t xml:space="preserve">The qualified candidate will </w:t>
        </w:r>
      </w:ins>
      <w:ins w:id="63" w:author="Susanne Buckley" w:date="2018-11-12T17:11:00Z">
        <w:r w:rsidR="00CC19AD" w:rsidRPr="00F012B5">
          <w:rPr>
            <w:rFonts w:eastAsia="Yu Gothic UI Light" w:cstheme="minorHAnsi"/>
            <w:bCs/>
            <w:rPrChange w:id="64" w:author="Susanne Buckley" w:date="2018-11-12T17:25:00Z">
              <w:rPr>
                <w:rFonts w:eastAsia="Yu Gothic UI Light" w:cstheme="minorHAnsi"/>
                <w:bCs/>
              </w:rPr>
            </w:rPrChange>
          </w:rPr>
          <w:t xml:space="preserve">provide the technical horsepower necessary to deliver actionable </w:t>
        </w:r>
      </w:ins>
      <w:ins w:id="65" w:author="Susanne Buckley" w:date="2018-11-12T17:31:00Z">
        <w:r w:rsidR="00B55261">
          <w:rPr>
            <w:rFonts w:eastAsia="Yu Gothic UI Light" w:cstheme="minorHAnsi"/>
            <w:bCs/>
          </w:rPr>
          <w:t>results</w:t>
        </w:r>
      </w:ins>
      <w:ins w:id="66" w:author="Susanne Buckley" w:date="2018-11-12T17:11:00Z">
        <w:r w:rsidR="00CC19AD" w:rsidRPr="00F012B5">
          <w:rPr>
            <w:rFonts w:eastAsia="Yu Gothic UI Light" w:cstheme="minorHAnsi"/>
            <w:bCs/>
            <w:rPrChange w:id="67" w:author="Susanne Buckley" w:date="2018-11-12T17:25:00Z">
              <w:rPr>
                <w:rFonts w:eastAsia="Yu Gothic UI Light" w:cstheme="minorHAnsi"/>
                <w:bCs/>
              </w:rPr>
            </w:rPrChange>
          </w:rPr>
          <w:t xml:space="preserve"> </w:t>
        </w:r>
      </w:ins>
      <w:ins w:id="68" w:author="Susanne Buckley" w:date="2018-11-12T17:12:00Z">
        <w:r w:rsidR="00CC19AD" w:rsidRPr="00F012B5">
          <w:rPr>
            <w:rFonts w:eastAsia="Yu Gothic UI Light" w:cstheme="minorHAnsi"/>
            <w:bCs/>
            <w:rPrChange w:id="69" w:author="Susanne Buckley" w:date="2018-11-12T17:25:00Z">
              <w:rPr>
                <w:rFonts w:eastAsia="Yu Gothic UI Light" w:cstheme="minorHAnsi"/>
                <w:bCs/>
              </w:rPr>
            </w:rPrChange>
          </w:rPr>
          <w:t xml:space="preserve">to the most sophisticated energy buyers in the </w:t>
        </w:r>
      </w:ins>
      <w:ins w:id="70" w:author="Susanne Buckley" w:date="2018-11-12T17:38:00Z">
        <w:r w:rsidR="00D90121">
          <w:rPr>
            <w:rFonts w:eastAsia="Yu Gothic UI Light" w:cstheme="minorHAnsi"/>
            <w:bCs/>
          </w:rPr>
          <w:t>s</w:t>
        </w:r>
      </w:ins>
      <w:ins w:id="71" w:author="Susanne Buckley" w:date="2018-11-12T17:12:00Z">
        <w:r w:rsidR="00CC19AD" w:rsidRPr="00F012B5">
          <w:rPr>
            <w:rFonts w:eastAsia="Yu Gothic UI Light" w:cstheme="minorHAnsi"/>
            <w:bCs/>
            <w:rPrChange w:id="72" w:author="Susanne Buckley" w:date="2018-11-12T17:25:00Z">
              <w:rPr>
                <w:rFonts w:eastAsia="Yu Gothic UI Light" w:cstheme="minorHAnsi"/>
                <w:bCs/>
              </w:rPr>
            </w:rPrChange>
          </w:rPr>
          <w:t xml:space="preserve">tate of Ohio. </w:t>
        </w:r>
      </w:ins>
    </w:p>
    <w:p w14:paraId="6B20CC99" w14:textId="77777777" w:rsidR="001650FB" w:rsidRPr="00331402" w:rsidRDefault="001650FB" w:rsidP="001650FB">
      <w:pPr>
        <w:spacing w:after="80" w:line="240" w:lineRule="auto"/>
        <w:rPr>
          <w:rFonts w:eastAsia="Yu Gothic UI Light" w:cstheme="minorHAnsi"/>
          <w:bCs/>
          <w:sz w:val="16"/>
          <w:szCs w:val="16"/>
          <w:rPrChange w:id="73" w:author="Susanne Buckley" w:date="2018-11-13T16:27:00Z">
            <w:rPr>
              <w:rFonts w:eastAsia="Yu Gothic UI Light" w:cstheme="minorHAnsi"/>
              <w:bCs/>
            </w:rPr>
          </w:rPrChange>
        </w:rPr>
        <w:pPrChange w:id="74" w:author="Susanne Buckley" w:date="2018-11-13T09:27:00Z">
          <w:pPr>
            <w:spacing w:after="100" w:afterAutospacing="1" w:line="240" w:lineRule="auto"/>
          </w:pPr>
        </w:pPrChange>
      </w:pPr>
    </w:p>
    <w:p w14:paraId="59832E41" w14:textId="5F746C4E" w:rsidR="00145D4B" w:rsidRPr="00C436CF" w:rsidDel="00136FC2" w:rsidRDefault="001D17DA" w:rsidP="00136FC2">
      <w:pPr>
        <w:spacing w:after="60" w:line="240" w:lineRule="auto"/>
        <w:rPr>
          <w:del w:id="75" w:author="Susanne Buckley" w:date="2018-11-13T08:59:00Z"/>
          <w:rFonts w:eastAsia="Yu Gothic UI Light" w:cstheme="minorHAnsi"/>
          <w:b/>
        </w:rPr>
        <w:pPrChange w:id="76" w:author="Susanne Buckley" w:date="2018-11-13T09:00:00Z">
          <w:pPr>
            <w:spacing w:after="100" w:afterAutospacing="1" w:line="240" w:lineRule="auto"/>
          </w:pPr>
        </w:pPrChange>
      </w:pPr>
      <w:r w:rsidRPr="00C436CF">
        <w:rPr>
          <w:rFonts w:eastAsia="Yu Gothic UI Light" w:cstheme="minorHAnsi"/>
          <w:b/>
        </w:rPr>
        <w:t>This position will offer:</w:t>
      </w:r>
    </w:p>
    <w:p w14:paraId="15E2CCE1" w14:textId="77777777" w:rsidR="00136FC2" w:rsidRDefault="00136FC2" w:rsidP="00136FC2">
      <w:pPr>
        <w:spacing w:after="60" w:line="240" w:lineRule="auto"/>
        <w:rPr>
          <w:ins w:id="77" w:author="Susanne Buckley" w:date="2018-11-13T08:59:00Z"/>
          <w:rFonts w:eastAsia="Yu Gothic UI Light" w:cstheme="minorHAnsi"/>
        </w:rPr>
        <w:pPrChange w:id="78" w:author="Susanne Buckley" w:date="2018-11-13T09:00:00Z">
          <w:pPr>
            <w:spacing w:after="100" w:afterAutospacing="1" w:line="240" w:lineRule="auto"/>
          </w:pPr>
        </w:pPrChange>
      </w:pPr>
    </w:p>
    <w:p w14:paraId="18924BBB" w14:textId="106BE2A7" w:rsidR="001D17DA" w:rsidRPr="00136FC2" w:rsidRDefault="001D17DA" w:rsidP="00136FC2">
      <w:pPr>
        <w:pStyle w:val="ListParagraph"/>
        <w:numPr>
          <w:ilvl w:val="0"/>
          <w:numId w:val="14"/>
        </w:numPr>
        <w:spacing w:after="60" w:line="240" w:lineRule="auto"/>
        <w:rPr>
          <w:rFonts w:eastAsia="Yu Gothic UI Light" w:cstheme="minorHAnsi"/>
          <w:rPrChange w:id="79" w:author="Susanne Buckley" w:date="2018-11-13T08:59:00Z">
            <w:rPr/>
          </w:rPrChange>
        </w:rPr>
        <w:pPrChange w:id="80" w:author="Susanne Buckley" w:date="2018-11-13T09:00:00Z">
          <w:pPr>
            <w:pStyle w:val="ListParagraph"/>
            <w:numPr>
              <w:numId w:val="13"/>
            </w:numPr>
            <w:tabs>
              <w:tab w:val="num" w:pos="720"/>
            </w:tabs>
            <w:spacing w:after="100" w:afterAutospacing="1" w:line="240" w:lineRule="auto"/>
            <w:ind w:hanging="360"/>
          </w:pPr>
        </w:pPrChange>
      </w:pPr>
      <w:r w:rsidRPr="00136FC2">
        <w:rPr>
          <w:rFonts w:eastAsia="Yu Gothic UI Light" w:cstheme="minorHAnsi"/>
          <w:rPrChange w:id="81" w:author="Susanne Buckley" w:date="2018-11-13T08:59:00Z">
            <w:rPr/>
          </w:rPrChange>
        </w:rPr>
        <w:t>Rewarding compensation package including a competitive base salary and annual bonus</w:t>
      </w:r>
    </w:p>
    <w:p w14:paraId="3F700FCA" w14:textId="1784AFB7" w:rsidR="001D17DA" w:rsidRPr="00C436CF" w:rsidRDefault="00817AC4" w:rsidP="005D18C6">
      <w:pPr>
        <w:pStyle w:val="ListParagraph"/>
        <w:numPr>
          <w:ilvl w:val="0"/>
          <w:numId w:val="13"/>
        </w:numPr>
        <w:spacing w:after="100" w:afterAutospacing="1" w:line="240" w:lineRule="auto"/>
        <w:rPr>
          <w:rFonts w:eastAsia="Yu Gothic UI Light" w:cstheme="minorHAnsi"/>
        </w:rPr>
      </w:pPr>
      <w:r w:rsidRPr="00C436CF">
        <w:rPr>
          <w:rFonts w:eastAsia="Yu Gothic UI Light" w:cstheme="minorHAnsi"/>
        </w:rPr>
        <w:t>An e</w:t>
      </w:r>
      <w:r w:rsidR="001D17DA" w:rsidRPr="00C436CF">
        <w:rPr>
          <w:rFonts w:eastAsia="Yu Gothic UI Light" w:cstheme="minorHAnsi"/>
        </w:rPr>
        <w:t>nergetic, fun, entrepreneurial environment working directly with the co-owner</w:t>
      </w:r>
      <w:ins w:id="82" w:author="Susanne Buckley" w:date="2018-11-12T16:28:00Z">
        <w:r w:rsidR="00B33C53">
          <w:rPr>
            <w:rFonts w:eastAsia="Yu Gothic UI Light" w:cstheme="minorHAnsi"/>
          </w:rPr>
          <w:t>s</w:t>
        </w:r>
      </w:ins>
    </w:p>
    <w:p w14:paraId="491A7D77" w14:textId="77777777" w:rsidR="001D17DA" w:rsidRPr="00C436CF" w:rsidRDefault="00817AC4" w:rsidP="005D18C6">
      <w:pPr>
        <w:pStyle w:val="ListParagraph"/>
        <w:numPr>
          <w:ilvl w:val="0"/>
          <w:numId w:val="13"/>
        </w:numPr>
        <w:spacing w:after="100" w:afterAutospacing="1" w:line="240" w:lineRule="auto"/>
        <w:rPr>
          <w:rFonts w:eastAsia="Yu Gothic UI Light" w:cstheme="minorHAnsi"/>
        </w:rPr>
      </w:pPr>
      <w:r w:rsidRPr="00C436CF">
        <w:rPr>
          <w:rFonts w:eastAsia="Yu Gothic UI Light" w:cstheme="minorHAnsi"/>
        </w:rPr>
        <w:t>A c</w:t>
      </w:r>
      <w:r w:rsidR="001D17DA" w:rsidRPr="00C436CF">
        <w:rPr>
          <w:rFonts w:eastAsia="Yu Gothic UI Light" w:cstheme="minorHAnsi"/>
        </w:rPr>
        <w:t>ompany brand with superior reputation and integrity</w:t>
      </w:r>
    </w:p>
    <w:p w14:paraId="184C2A34" w14:textId="2F95B1E5" w:rsidR="001D17DA" w:rsidRPr="00C436CF" w:rsidRDefault="001D17DA" w:rsidP="005D18C6">
      <w:pPr>
        <w:pStyle w:val="ListParagraph"/>
        <w:numPr>
          <w:ilvl w:val="0"/>
          <w:numId w:val="13"/>
        </w:numPr>
        <w:spacing w:after="100" w:afterAutospacing="1" w:line="240" w:lineRule="auto"/>
        <w:rPr>
          <w:rFonts w:eastAsia="Yu Gothic UI Light" w:cstheme="minorHAnsi"/>
        </w:rPr>
      </w:pPr>
      <w:r w:rsidRPr="00C436CF">
        <w:rPr>
          <w:rFonts w:eastAsia="Yu Gothic UI Light" w:cstheme="minorHAnsi"/>
        </w:rPr>
        <w:t xml:space="preserve">Intellectually challenging work </w:t>
      </w:r>
      <w:ins w:id="83" w:author="Susanne Buckley" w:date="2018-11-12T16:52:00Z">
        <w:r w:rsidR="000D4457">
          <w:rPr>
            <w:rFonts w:eastAsia="Yu Gothic UI Light" w:cstheme="minorHAnsi"/>
          </w:rPr>
          <w:t>with a team that is passion</w:t>
        </w:r>
      </w:ins>
      <w:ins w:id="84" w:author="Susanne Buckley" w:date="2018-11-12T16:53:00Z">
        <w:r w:rsidR="000D4457">
          <w:rPr>
            <w:rFonts w:eastAsia="Yu Gothic UI Light" w:cstheme="minorHAnsi"/>
          </w:rPr>
          <w:t xml:space="preserve">ate </w:t>
        </w:r>
      </w:ins>
      <w:ins w:id="85" w:author="Susanne Buckley" w:date="2018-11-12T17:13:00Z">
        <w:r w:rsidR="00CC19AD">
          <w:rPr>
            <w:rFonts w:eastAsia="Yu Gothic UI Light" w:cstheme="minorHAnsi"/>
          </w:rPr>
          <w:t>about their work</w:t>
        </w:r>
      </w:ins>
      <w:del w:id="86" w:author="Susanne Buckley" w:date="2018-11-12T16:28:00Z">
        <w:r w:rsidR="00C30D43" w:rsidRPr="00C436CF" w:rsidDel="00B33C53">
          <w:rPr>
            <w:rFonts w:eastAsia="Yu Gothic UI Light" w:cstheme="minorHAnsi"/>
          </w:rPr>
          <w:delText>using the right and left side of your brain</w:delText>
        </w:r>
      </w:del>
    </w:p>
    <w:p w14:paraId="3CFBDCEA" w14:textId="77777777" w:rsidR="00902F1C" w:rsidRPr="00C436CF" w:rsidRDefault="00902F1C" w:rsidP="00136FC2">
      <w:pPr>
        <w:spacing w:after="60" w:line="240" w:lineRule="auto"/>
        <w:rPr>
          <w:rFonts w:eastAsia="Yu Gothic UI Light" w:cstheme="minorHAnsi"/>
        </w:rPr>
        <w:pPrChange w:id="87" w:author="Susanne Buckley" w:date="2018-11-13T09:00:00Z">
          <w:pPr>
            <w:spacing w:after="100" w:afterAutospacing="1" w:line="240" w:lineRule="auto"/>
          </w:pPr>
        </w:pPrChange>
      </w:pPr>
      <w:r w:rsidRPr="00C436CF">
        <w:rPr>
          <w:rFonts w:eastAsia="Yu Gothic UI Light" w:cstheme="minorHAnsi"/>
          <w:b/>
          <w:bCs/>
        </w:rPr>
        <w:t>Essential Functions</w:t>
      </w:r>
    </w:p>
    <w:p w14:paraId="72CF46B3" w14:textId="188DBEF7" w:rsidR="00CA41CC" w:rsidRDefault="00CA41CC" w:rsidP="00136FC2">
      <w:pPr>
        <w:pStyle w:val="ListParagraph"/>
        <w:numPr>
          <w:ilvl w:val="0"/>
          <w:numId w:val="13"/>
        </w:numPr>
        <w:spacing w:after="60" w:line="240" w:lineRule="auto"/>
        <w:rPr>
          <w:ins w:id="88" w:author="Susanne Buckley" w:date="2018-11-12T16:18:00Z"/>
          <w:rFonts w:eastAsia="Yu Gothic UI Light" w:cstheme="minorHAnsi"/>
        </w:rPr>
        <w:pPrChange w:id="89" w:author="Susanne Buckley" w:date="2018-11-13T09:00:00Z">
          <w:pPr>
            <w:pStyle w:val="ListParagraph"/>
            <w:numPr>
              <w:numId w:val="13"/>
            </w:numPr>
            <w:tabs>
              <w:tab w:val="num" w:pos="720"/>
            </w:tabs>
            <w:spacing w:after="100" w:afterAutospacing="1" w:line="240" w:lineRule="auto"/>
            <w:ind w:hanging="360"/>
          </w:pPr>
        </w:pPrChange>
      </w:pPr>
      <w:ins w:id="90" w:author="Susanne Buckley" w:date="2018-11-12T16:18:00Z">
        <w:r>
          <w:rPr>
            <w:rFonts w:eastAsia="Yu Gothic UI Light" w:cstheme="minorHAnsi"/>
          </w:rPr>
          <w:t xml:space="preserve">Develop and maintain a high level of understanding </w:t>
        </w:r>
      </w:ins>
      <w:ins w:id="91" w:author="Susanne Buckley" w:date="2018-11-12T16:45:00Z">
        <w:r w:rsidR="003F0DDC">
          <w:rPr>
            <w:rFonts w:eastAsia="Yu Gothic UI Light" w:cstheme="minorHAnsi"/>
          </w:rPr>
          <w:t>of</w:t>
        </w:r>
      </w:ins>
      <w:ins w:id="92" w:author="Susanne Buckley" w:date="2018-11-12T16:18:00Z">
        <w:r>
          <w:rPr>
            <w:rFonts w:eastAsia="Yu Gothic UI Light" w:cstheme="minorHAnsi"/>
          </w:rPr>
          <w:t xml:space="preserve"> the energy markets</w:t>
        </w:r>
      </w:ins>
      <w:ins w:id="93" w:author="Susanne Buckley" w:date="2018-11-12T17:10:00Z">
        <w:r w:rsidR="00CC19AD">
          <w:rPr>
            <w:rFonts w:eastAsia="Yu Gothic UI Light" w:cstheme="minorHAnsi"/>
          </w:rPr>
          <w:t xml:space="preserve"> in Ohio</w:t>
        </w:r>
      </w:ins>
    </w:p>
    <w:p w14:paraId="0D35DD35" w14:textId="6D3A8405" w:rsidR="00CA41CC" w:rsidRDefault="00CA41CC" w:rsidP="00CA41CC">
      <w:pPr>
        <w:pStyle w:val="ListParagraph"/>
        <w:numPr>
          <w:ilvl w:val="0"/>
          <w:numId w:val="13"/>
        </w:numPr>
        <w:spacing w:after="100" w:afterAutospacing="1" w:line="240" w:lineRule="auto"/>
        <w:rPr>
          <w:ins w:id="94" w:author="Susanne Buckley" w:date="2018-11-12T16:19:00Z"/>
          <w:rFonts w:eastAsia="Yu Gothic UI Light" w:cstheme="minorHAnsi"/>
        </w:rPr>
      </w:pPr>
      <w:moveToRangeStart w:id="95" w:author="Susanne Buckley" w:date="2018-11-12T16:19:00Z" w:name="move529802883"/>
      <w:moveTo w:id="96" w:author="Susanne Buckley" w:date="2018-11-12T16:19:00Z">
        <w:r w:rsidRPr="00C436CF">
          <w:rPr>
            <w:rFonts w:eastAsia="Yu Gothic UI Light" w:cstheme="minorHAnsi"/>
          </w:rPr>
          <w:t xml:space="preserve">Analyze </w:t>
        </w:r>
      </w:moveTo>
      <w:ins w:id="97" w:author="Susanne Buckley" w:date="2018-11-12T16:55:00Z">
        <w:r w:rsidR="000D4457">
          <w:rPr>
            <w:rFonts w:eastAsia="Yu Gothic UI Light" w:cstheme="minorHAnsi"/>
          </w:rPr>
          <w:t xml:space="preserve">wholesale </w:t>
        </w:r>
      </w:ins>
      <w:ins w:id="98" w:author="Susanne Buckley" w:date="2018-11-12T17:32:00Z">
        <w:r w:rsidR="00B55261">
          <w:rPr>
            <w:rFonts w:eastAsia="Yu Gothic UI Light" w:cstheme="minorHAnsi"/>
          </w:rPr>
          <w:t xml:space="preserve">electricity and natural gas </w:t>
        </w:r>
      </w:ins>
      <w:moveTo w:id="99" w:author="Susanne Buckley" w:date="2018-11-12T16:19:00Z">
        <w:r w:rsidRPr="00C436CF">
          <w:rPr>
            <w:rFonts w:eastAsia="Yu Gothic UI Light" w:cstheme="minorHAnsi"/>
          </w:rPr>
          <w:t>market</w:t>
        </w:r>
      </w:moveTo>
      <w:ins w:id="100" w:author="Susanne Buckley" w:date="2018-11-12T16:55:00Z">
        <w:r w:rsidR="000D4457">
          <w:rPr>
            <w:rFonts w:eastAsia="Yu Gothic UI Light" w:cstheme="minorHAnsi"/>
          </w:rPr>
          <w:t xml:space="preserve"> pricing</w:t>
        </w:r>
      </w:ins>
      <w:ins w:id="101" w:author="Susanne Buckley" w:date="2018-11-12T17:13:00Z">
        <w:r w:rsidR="00CC19AD">
          <w:rPr>
            <w:rFonts w:eastAsia="Yu Gothic UI Light" w:cstheme="minorHAnsi"/>
          </w:rPr>
          <w:t>, utility tariff</w:t>
        </w:r>
      </w:ins>
      <w:ins w:id="102" w:author="Susanne Buckley" w:date="2018-11-12T17:32:00Z">
        <w:r w:rsidR="00B55261">
          <w:rPr>
            <w:rFonts w:eastAsia="Yu Gothic UI Light" w:cstheme="minorHAnsi"/>
          </w:rPr>
          <w:t>s</w:t>
        </w:r>
      </w:ins>
      <w:ins w:id="103" w:author="Susanne Buckley" w:date="2018-11-12T17:13:00Z">
        <w:r w:rsidR="00CC19AD">
          <w:rPr>
            <w:rFonts w:eastAsia="Yu Gothic UI Light" w:cstheme="minorHAnsi"/>
          </w:rPr>
          <w:t xml:space="preserve"> </w:t>
        </w:r>
      </w:ins>
      <w:moveTo w:id="104" w:author="Susanne Buckley" w:date="2018-11-12T16:19:00Z">
        <w:del w:id="105" w:author="Susanne Buckley" w:date="2018-11-12T16:55:00Z">
          <w:r w:rsidRPr="00C436CF" w:rsidDel="000D4457">
            <w:rPr>
              <w:rFonts w:eastAsia="Yu Gothic UI Light" w:cstheme="minorHAnsi"/>
            </w:rPr>
            <w:delText xml:space="preserve"> </w:delText>
          </w:r>
        </w:del>
        <w:r w:rsidRPr="00C436CF">
          <w:rPr>
            <w:rFonts w:eastAsia="Yu Gothic UI Light" w:cstheme="minorHAnsi"/>
          </w:rPr>
          <w:t xml:space="preserve">and </w:t>
        </w:r>
      </w:moveTo>
      <w:ins w:id="106" w:author="Susanne Buckley" w:date="2018-11-12T16:58:00Z">
        <w:r w:rsidR="006E756D">
          <w:rPr>
            <w:rFonts w:eastAsia="Yu Gothic UI Light" w:cstheme="minorHAnsi"/>
          </w:rPr>
          <w:t xml:space="preserve">client </w:t>
        </w:r>
      </w:ins>
      <w:moveTo w:id="107" w:author="Susanne Buckley" w:date="2018-11-12T16:19:00Z">
        <w:del w:id="108" w:author="Susanne Buckley" w:date="2018-11-12T16:54:00Z">
          <w:r w:rsidRPr="00C436CF" w:rsidDel="000D4457">
            <w:rPr>
              <w:rFonts w:eastAsia="Yu Gothic UI Light" w:cstheme="minorHAnsi"/>
            </w:rPr>
            <w:delText>customer</w:delText>
          </w:r>
        </w:del>
      </w:moveTo>
      <w:ins w:id="109" w:author="Susanne Buckley" w:date="2018-11-12T16:54:00Z">
        <w:r w:rsidR="000D4457">
          <w:rPr>
            <w:rFonts w:eastAsia="Yu Gothic UI Light" w:cstheme="minorHAnsi"/>
          </w:rPr>
          <w:t>consumption</w:t>
        </w:r>
      </w:ins>
      <w:moveTo w:id="110" w:author="Susanne Buckley" w:date="2018-11-12T16:19:00Z">
        <w:r w:rsidRPr="00C436CF">
          <w:rPr>
            <w:rFonts w:eastAsia="Yu Gothic UI Light" w:cstheme="minorHAnsi"/>
          </w:rPr>
          <w:t xml:space="preserve"> data </w:t>
        </w:r>
      </w:moveTo>
      <w:ins w:id="111" w:author="Susanne Buckley" w:date="2018-11-12T16:48:00Z">
        <w:r w:rsidR="000D4457">
          <w:rPr>
            <w:rFonts w:eastAsia="Yu Gothic UI Light" w:cstheme="minorHAnsi"/>
          </w:rPr>
          <w:t xml:space="preserve">in pursuit of </w:t>
        </w:r>
      </w:ins>
      <w:ins w:id="112" w:author="Susanne Buckley" w:date="2018-11-13T08:57:00Z">
        <w:r w:rsidR="0040505F">
          <w:rPr>
            <w:rFonts w:eastAsia="Yu Gothic UI Light" w:cstheme="minorHAnsi"/>
          </w:rPr>
          <w:t>client’s business objectives</w:t>
        </w:r>
      </w:ins>
      <w:moveTo w:id="113" w:author="Susanne Buckley" w:date="2018-11-12T16:19:00Z">
        <w:del w:id="114" w:author="Susanne Buckley" w:date="2018-11-12T16:48:00Z">
          <w:r w:rsidRPr="00C436CF" w:rsidDel="000D4457">
            <w:rPr>
              <w:rFonts w:eastAsia="Yu Gothic UI Light" w:cstheme="minorHAnsi"/>
            </w:rPr>
            <w:delText xml:space="preserve">for </w:delText>
          </w:r>
        </w:del>
        <w:del w:id="115" w:author="Susanne Buckley" w:date="2018-11-12T16:47:00Z">
          <w:r w:rsidRPr="00C436CF" w:rsidDel="00DD35CA">
            <w:rPr>
              <w:rFonts w:eastAsia="Yu Gothic UI Light" w:cstheme="minorHAnsi"/>
            </w:rPr>
            <w:delText>clear actionable information</w:delText>
          </w:r>
        </w:del>
        <w:del w:id="116" w:author="Susanne Buckley" w:date="2018-11-13T08:57:00Z">
          <w:r w:rsidRPr="00C436CF" w:rsidDel="0040505F">
            <w:rPr>
              <w:rFonts w:eastAsia="Yu Gothic UI Light" w:cstheme="minorHAnsi"/>
            </w:rPr>
            <w:delText xml:space="preserve"> </w:delText>
          </w:r>
        </w:del>
      </w:moveTo>
    </w:p>
    <w:p w14:paraId="08AA8E27" w14:textId="4F98F6FE" w:rsidR="00CA41CC" w:rsidRPr="00C436CF" w:rsidRDefault="006E756D" w:rsidP="00CA41CC">
      <w:pPr>
        <w:pStyle w:val="ListParagraph"/>
        <w:numPr>
          <w:ilvl w:val="0"/>
          <w:numId w:val="13"/>
        </w:numPr>
        <w:spacing w:after="100" w:afterAutospacing="1" w:line="240" w:lineRule="auto"/>
        <w:rPr>
          <w:moveTo w:id="117" w:author="Susanne Buckley" w:date="2018-11-12T16:19:00Z"/>
          <w:rFonts w:eastAsia="Yu Gothic UI Light" w:cstheme="minorHAnsi"/>
        </w:rPr>
      </w:pPr>
      <w:ins w:id="118" w:author="Susanne Buckley" w:date="2018-11-12T16:58:00Z">
        <w:r>
          <w:rPr>
            <w:rFonts w:eastAsia="Yu Gothic UI Light" w:cstheme="minorHAnsi"/>
          </w:rPr>
          <w:t>D</w:t>
        </w:r>
      </w:ins>
      <w:ins w:id="119" w:author="Susanne Buckley" w:date="2018-11-12T16:51:00Z">
        <w:r w:rsidR="000D4457">
          <w:rPr>
            <w:rFonts w:eastAsia="Yu Gothic UI Light" w:cstheme="minorHAnsi"/>
          </w:rPr>
          <w:t xml:space="preserve">evelop </w:t>
        </w:r>
      </w:ins>
      <w:ins w:id="120" w:author="Susanne Buckley" w:date="2018-11-12T16:58:00Z">
        <w:r>
          <w:rPr>
            <w:rFonts w:eastAsia="Yu Gothic UI Light" w:cstheme="minorHAnsi"/>
          </w:rPr>
          <w:t xml:space="preserve">customer facing reports </w:t>
        </w:r>
      </w:ins>
      <w:ins w:id="121" w:author="Susanne Buckley" w:date="2018-11-12T16:50:00Z">
        <w:r w:rsidR="000D4457">
          <w:rPr>
            <w:rFonts w:eastAsia="Yu Gothic UI Light" w:cstheme="minorHAnsi"/>
          </w:rPr>
          <w:t xml:space="preserve">using basic statics </w:t>
        </w:r>
      </w:ins>
      <w:ins w:id="122" w:author="Susanne Buckley" w:date="2018-11-12T16:58:00Z">
        <w:r>
          <w:rPr>
            <w:rFonts w:eastAsia="Yu Gothic UI Light" w:cstheme="minorHAnsi"/>
          </w:rPr>
          <w:t>to describe</w:t>
        </w:r>
      </w:ins>
      <w:ins w:id="123" w:author="Susanne Buckley" w:date="2018-11-12T16:59:00Z">
        <w:r>
          <w:rPr>
            <w:rFonts w:eastAsia="Yu Gothic UI Light" w:cstheme="minorHAnsi"/>
          </w:rPr>
          <w:t xml:space="preserve"> PJM and NYMEX pricing</w:t>
        </w:r>
      </w:ins>
      <w:ins w:id="124" w:author="Susanne Buckley" w:date="2018-11-12T16:58:00Z">
        <w:r>
          <w:rPr>
            <w:rFonts w:eastAsia="Yu Gothic UI Light" w:cstheme="minorHAnsi"/>
          </w:rPr>
          <w:t xml:space="preserve"> conditions</w:t>
        </w:r>
      </w:ins>
    </w:p>
    <w:moveToRangeEnd w:id="95"/>
    <w:p w14:paraId="2556D68D" w14:textId="5316C1BB" w:rsidR="00E542E7" w:rsidRPr="00C436CF" w:rsidDel="00CA41CC" w:rsidRDefault="00E542E7" w:rsidP="005D18C6">
      <w:pPr>
        <w:pStyle w:val="ListParagraph"/>
        <w:numPr>
          <w:ilvl w:val="0"/>
          <w:numId w:val="13"/>
        </w:numPr>
        <w:spacing w:after="100" w:afterAutospacing="1" w:line="240" w:lineRule="auto"/>
        <w:rPr>
          <w:del w:id="125" w:author="Susanne Buckley" w:date="2018-11-12T16:24:00Z"/>
          <w:rFonts w:eastAsia="Yu Gothic UI Light" w:cstheme="minorHAnsi"/>
        </w:rPr>
      </w:pPr>
      <w:del w:id="126" w:author="Susanne Buckley" w:date="2018-11-12T16:24:00Z">
        <w:r w:rsidRPr="00C436CF" w:rsidDel="00CA41CC">
          <w:rPr>
            <w:rFonts w:eastAsia="Yu Gothic UI Light" w:cstheme="minorHAnsi"/>
          </w:rPr>
          <w:delText>Cultivate requests for proposals from public, private, and governmental entities</w:delText>
        </w:r>
      </w:del>
    </w:p>
    <w:p w14:paraId="12BD1787" w14:textId="40FAFFA0" w:rsidR="003F0DDC" w:rsidRDefault="00E542E7" w:rsidP="005D18C6">
      <w:pPr>
        <w:pStyle w:val="ListParagraph"/>
        <w:numPr>
          <w:ilvl w:val="0"/>
          <w:numId w:val="13"/>
        </w:numPr>
        <w:spacing w:after="100" w:afterAutospacing="1" w:line="240" w:lineRule="auto"/>
        <w:rPr>
          <w:ins w:id="127" w:author="Susanne Buckley" w:date="2018-11-12T17:33:00Z"/>
          <w:rFonts w:eastAsia="Yu Gothic UI Light" w:cstheme="minorHAnsi"/>
        </w:rPr>
      </w:pPr>
      <w:del w:id="128" w:author="Susanne Buckley" w:date="2018-11-12T16:20:00Z">
        <w:r w:rsidRPr="00C436CF" w:rsidDel="00CA41CC">
          <w:rPr>
            <w:rFonts w:eastAsia="Yu Gothic UI Light" w:cstheme="minorHAnsi"/>
          </w:rPr>
          <w:delText>D</w:delText>
        </w:r>
      </w:del>
      <w:del w:id="129" w:author="Susanne Buckley" w:date="2018-11-12T16:46:00Z">
        <w:r w:rsidRPr="00C436CF" w:rsidDel="003F0DDC">
          <w:rPr>
            <w:rFonts w:eastAsia="Yu Gothic UI Light" w:cstheme="minorHAnsi"/>
          </w:rPr>
          <w:delText>evelop written proposals in response to proposal solicitations in efforts to acquire new customers</w:delText>
        </w:r>
      </w:del>
      <w:ins w:id="130" w:author="Susanne Buckley" w:date="2018-11-12T17:00:00Z">
        <w:r w:rsidR="006E756D">
          <w:rPr>
            <w:rFonts w:eastAsia="Yu Gothic UI Light" w:cstheme="minorHAnsi"/>
          </w:rPr>
          <w:t xml:space="preserve">Develop </w:t>
        </w:r>
      </w:ins>
      <w:ins w:id="131" w:author="Susanne Buckley" w:date="2018-11-12T17:18:00Z">
        <w:r w:rsidR="00CC19AD">
          <w:rPr>
            <w:rFonts w:eastAsia="Yu Gothic UI Light" w:cstheme="minorHAnsi"/>
          </w:rPr>
          <w:t xml:space="preserve">and manage </w:t>
        </w:r>
      </w:ins>
      <w:ins w:id="132" w:author="Susanne Buckley" w:date="2018-11-12T17:17:00Z">
        <w:r w:rsidR="00CC19AD">
          <w:rPr>
            <w:rFonts w:eastAsia="Yu Gothic UI Light" w:cstheme="minorHAnsi"/>
          </w:rPr>
          <w:t xml:space="preserve">utility zone </w:t>
        </w:r>
      </w:ins>
      <w:ins w:id="133" w:author="Susanne Buckley" w:date="2018-11-12T17:00:00Z">
        <w:r w:rsidR="006E756D">
          <w:rPr>
            <w:rFonts w:eastAsia="Yu Gothic UI Light" w:cstheme="minorHAnsi"/>
          </w:rPr>
          <w:t>1 CP pr</w:t>
        </w:r>
      </w:ins>
      <w:ins w:id="134" w:author="Susanne Buckley" w:date="2018-11-12T17:01:00Z">
        <w:r w:rsidR="006E756D">
          <w:rPr>
            <w:rFonts w:eastAsia="Yu Gothic UI Light" w:cstheme="minorHAnsi"/>
          </w:rPr>
          <w:t>edictive tool</w:t>
        </w:r>
      </w:ins>
    </w:p>
    <w:p w14:paraId="782D7F94" w14:textId="717305FE" w:rsidR="00B55261" w:rsidRDefault="00B55261" w:rsidP="005D18C6">
      <w:pPr>
        <w:pStyle w:val="ListParagraph"/>
        <w:numPr>
          <w:ilvl w:val="0"/>
          <w:numId w:val="13"/>
        </w:numPr>
        <w:spacing w:after="100" w:afterAutospacing="1" w:line="240" w:lineRule="auto"/>
        <w:rPr>
          <w:ins w:id="135" w:author="Susanne Buckley" w:date="2018-11-12T17:18:00Z"/>
          <w:rFonts w:eastAsia="Yu Gothic UI Light" w:cstheme="minorHAnsi"/>
        </w:rPr>
      </w:pPr>
      <w:ins w:id="136" w:author="Susanne Buckley" w:date="2018-11-12T17:36:00Z">
        <w:r>
          <w:rPr>
            <w:rFonts w:eastAsia="Yu Gothic UI Light" w:cstheme="minorHAnsi"/>
          </w:rPr>
          <w:t>Advise and man</w:t>
        </w:r>
      </w:ins>
      <w:ins w:id="137" w:author="Susanne Buckley" w:date="2018-11-12T17:37:00Z">
        <w:r>
          <w:rPr>
            <w:rFonts w:eastAsia="Yu Gothic UI Light" w:cstheme="minorHAnsi"/>
          </w:rPr>
          <w:t>age</w:t>
        </w:r>
      </w:ins>
      <w:ins w:id="138" w:author="Susanne Buckley" w:date="2018-11-12T17:33:00Z">
        <w:r>
          <w:rPr>
            <w:rFonts w:eastAsia="Yu Gothic UI Light" w:cstheme="minorHAnsi"/>
          </w:rPr>
          <w:t xml:space="preserve"> </w:t>
        </w:r>
      </w:ins>
      <w:ins w:id="139" w:author="Susanne Buckley" w:date="2018-11-12T17:35:00Z">
        <w:r>
          <w:rPr>
            <w:rFonts w:eastAsia="Yu Gothic UI Light" w:cstheme="minorHAnsi"/>
          </w:rPr>
          <w:t xml:space="preserve">client’s </w:t>
        </w:r>
      </w:ins>
      <w:ins w:id="140" w:author="Susanne Buckley" w:date="2018-11-12T17:33:00Z">
        <w:r>
          <w:rPr>
            <w:rFonts w:eastAsia="Yu Gothic UI Light" w:cstheme="minorHAnsi"/>
          </w:rPr>
          <w:t xml:space="preserve">participation in </w:t>
        </w:r>
      </w:ins>
      <w:ins w:id="141" w:author="Susanne Buckley" w:date="2018-11-12T17:35:00Z">
        <w:r>
          <w:rPr>
            <w:rFonts w:eastAsia="Yu Gothic UI Light" w:cstheme="minorHAnsi"/>
          </w:rPr>
          <w:t xml:space="preserve">the </w:t>
        </w:r>
      </w:ins>
      <w:ins w:id="142" w:author="Susanne Buckley" w:date="2018-11-12T17:36:00Z">
        <w:r>
          <w:rPr>
            <w:rFonts w:eastAsia="Yu Gothic UI Light" w:cstheme="minorHAnsi"/>
          </w:rPr>
          <w:t xml:space="preserve">PJM </w:t>
        </w:r>
      </w:ins>
      <w:ins w:id="143" w:author="Susanne Buckley" w:date="2018-11-12T17:35:00Z">
        <w:r>
          <w:rPr>
            <w:rFonts w:eastAsia="Yu Gothic UI Light" w:cstheme="minorHAnsi"/>
          </w:rPr>
          <w:t xml:space="preserve">emergency and </w:t>
        </w:r>
      </w:ins>
      <w:ins w:id="144" w:author="Susanne Buckley" w:date="2018-11-12T17:33:00Z">
        <w:r>
          <w:rPr>
            <w:rFonts w:eastAsia="Yu Gothic UI Light" w:cstheme="minorHAnsi"/>
          </w:rPr>
          <w:t xml:space="preserve">economic demand response </w:t>
        </w:r>
      </w:ins>
      <w:ins w:id="145" w:author="Susanne Buckley" w:date="2018-11-12T17:35:00Z">
        <w:r>
          <w:rPr>
            <w:rFonts w:eastAsia="Yu Gothic UI Light" w:cstheme="minorHAnsi"/>
          </w:rPr>
          <w:t xml:space="preserve">programs </w:t>
        </w:r>
      </w:ins>
      <w:ins w:id="146" w:author="Susanne Buckley" w:date="2018-11-12T17:33:00Z">
        <w:r>
          <w:rPr>
            <w:rFonts w:eastAsia="Yu Gothic UI Light" w:cstheme="minorHAnsi"/>
          </w:rPr>
          <w:t>and synchronized reserve market</w:t>
        </w:r>
      </w:ins>
      <w:ins w:id="147" w:author="Susanne Buckley" w:date="2018-11-12T17:35:00Z">
        <w:r>
          <w:rPr>
            <w:rFonts w:eastAsia="Yu Gothic UI Light" w:cstheme="minorHAnsi"/>
          </w:rPr>
          <w:t>s</w:t>
        </w:r>
      </w:ins>
    </w:p>
    <w:p w14:paraId="65D06F96" w14:textId="04718F5C" w:rsidR="003F0DDC" w:rsidRPr="00C436CF" w:rsidDel="00DD35CA" w:rsidRDefault="003F0DDC" w:rsidP="005D18C6">
      <w:pPr>
        <w:pStyle w:val="ListParagraph"/>
        <w:numPr>
          <w:ilvl w:val="0"/>
          <w:numId w:val="13"/>
        </w:numPr>
        <w:spacing w:after="100" w:afterAutospacing="1" w:line="240" w:lineRule="auto"/>
        <w:rPr>
          <w:del w:id="148" w:author="Susanne Buckley" w:date="2018-11-12T16:46:00Z"/>
          <w:rFonts w:eastAsia="Yu Gothic UI Light" w:cstheme="minorHAnsi"/>
        </w:rPr>
      </w:pPr>
    </w:p>
    <w:p w14:paraId="136ECAB1" w14:textId="4933E7EA" w:rsidR="00E542E7" w:rsidRPr="00C436CF" w:rsidDel="00CA41CC" w:rsidRDefault="00E542E7" w:rsidP="005D18C6">
      <w:pPr>
        <w:pStyle w:val="ListParagraph"/>
        <w:numPr>
          <w:ilvl w:val="0"/>
          <w:numId w:val="13"/>
        </w:numPr>
        <w:spacing w:after="100" w:afterAutospacing="1" w:line="240" w:lineRule="auto"/>
        <w:rPr>
          <w:del w:id="149" w:author="Susanne Buckley" w:date="2018-11-12T16:20:00Z"/>
          <w:rFonts w:eastAsia="Yu Gothic UI Light" w:cstheme="minorHAnsi"/>
        </w:rPr>
      </w:pPr>
      <w:del w:id="150" w:author="Susanne Buckley" w:date="2018-11-12T16:20:00Z">
        <w:r w:rsidRPr="00C436CF" w:rsidDel="00CA41CC">
          <w:rPr>
            <w:rFonts w:eastAsia="Yu Gothic UI Light" w:cstheme="minorHAnsi"/>
          </w:rPr>
          <w:delText>Develop and manage “white-glove” concierge program for key accounts</w:delText>
        </w:r>
      </w:del>
    </w:p>
    <w:p w14:paraId="1C62B508" w14:textId="6185F51A" w:rsidR="00E542E7" w:rsidRPr="00C436CF" w:rsidDel="00CA41CC" w:rsidRDefault="00E542E7" w:rsidP="005D18C6">
      <w:pPr>
        <w:pStyle w:val="ListParagraph"/>
        <w:numPr>
          <w:ilvl w:val="0"/>
          <w:numId w:val="13"/>
        </w:numPr>
        <w:spacing w:after="100" w:afterAutospacing="1" w:line="240" w:lineRule="auto"/>
        <w:rPr>
          <w:moveFrom w:id="151" w:author="Susanne Buckley" w:date="2018-11-12T16:19:00Z"/>
          <w:rFonts w:eastAsia="Yu Gothic UI Light" w:cstheme="minorHAnsi"/>
        </w:rPr>
      </w:pPr>
      <w:moveFromRangeStart w:id="152" w:author="Susanne Buckley" w:date="2018-11-12T16:19:00Z" w:name="move529802883"/>
      <w:moveFrom w:id="153" w:author="Susanne Buckley" w:date="2018-11-12T16:19:00Z">
        <w:r w:rsidRPr="00C436CF" w:rsidDel="00CA41CC">
          <w:rPr>
            <w:rFonts w:eastAsia="Yu Gothic UI Light" w:cstheme="minorHAnsi"/>
          </w:rPr>
          <w:t xml:space="preserve">Analyze market and customer data for clear actionable information </w:t>
        </w:r>
      </w:moveFrom>
    </w:p>
    <w:moveFromRangeEnd w:id="152"/>
    <w:p w14:paraId="11C7A763" w14:textId="09719F8D" w:rsidR="00E542E7" w:rsidRPr="00C436CF" w:rsidDel="00CA41CC" w:rsidRDefault="00E542E7" w:rsidP="005D18C6">
      <w:pPr>
        <w:pStyle w:val="ListParagraph"/>
        <w:numPr>
          <w:ilvl w:val="0"/>
          <w:numId w:val="13"/>
        </w:numPr>
        <w:spacing w:after="100" w:afterAutospacing="1" w:line="240" w:lineRule="auto"/>
        <w:rPr>
          <w:del w:id="154" w:author="Susanne Buckley" w:date="2018-11-12T16:20:00Z"/>
          <w:rFonts w:eastAsia="Yu Gothic UI Light" w:cstheme="minorHAnsi"/>
        </w:rPr>
      </w:pPr>
      <w:del w:id="155" w:author="Susanne Buckley" w:date="2018-11-12T16:20:00Z">
        <w:r w:rsidRPr="00C436CF" w:rsidDel="00CA41CC">
          <w:rPr>
            <w:rFonts w:eastAsia="Yu Gothic UI Light" w:cstheme="minorHAnsi"/>
          </w:rPr>
          <w:delText>Manage internal procurement process milestones and develop final customer deliverables</w:delText>
        </w:r>
      </w:del>
    </w:p>
    <w:p w14:paraId="336D2C46" w14:textId="26631E61" w:rsidR="00473E55" w:rsidRPr="00C436CF" w:rsidRDefault="00E542E7" w:rsidP="005D18C6">
      <w:pPr>
        <w:pStyle w:val="ListParagraph"/>
        <w:numPr>
          <w:ilvl w:val="0"/>
          <w:numId w:val="13"/>
        </w:numPr>
        <w:spacing w:after="100" w:afterAutospacing="1" w:line="240" w:lineRule="auto"/>
        <w:rPr>
          <w:rFonts w:eastAsia="Yu Gothic UI Light" w:cstheme="minorHAnsi"/>
        </w:rPr>
      </w:pPr>
      <w:del w:id="156" w:author="Susanne Buckley" w:date="2018-11-12T17:21:00Z">
        <w:r w:rsidRPr="00C436CF" w:rsidDel="00C4657B">
          <w:rPr>
            <w:rFonts w:eastAsia="Yu Gothic UI Light" w:cstheme="minorHAnsi"/>
          </w:rPr>
          <w:delText>Develop</w:delText>
        </w:r>
      </w:del>
      <w:ins w:id="157" w:author="Susanne Buckley" w:date="2018-11-12T17:21:00Z">
        <w:r w:rsidR="00C4657B">
          <w:rPr>
            <w:rFonts w:eastAsia="Yu Gothic UI Light" w:cstheme="minorHAnsi"/>
          </w:rPr>
          <w:t>Prepare</w:t>
        </w:r>
      </w:ins>
      <w:r w:rsidRPr="00C436CF">
        <w:rPr>
          <w:rFonts w:eastAsia="Yu Gothic UI Light" w:cstheme="minorHAnsi"/>
        </w:rPr>
        <w:t xml:space="preserve"> on-going presentations for key accounts describing changing energy market fundamentals</w:t>
      </w:r>
      <w:ins w:id="158" w:author="Susanne Buckley" w:date="2018-11-12T16:21:00Z">
        <w:r w:rsidR="00CA41CC">
          <w:rPr>
            <w:rFonts w:eastAsia="Yu Gothic UI Light" w:cstheme="minorHAnsi"/>
          </w:rPr>
          <w:t>, pricing trends and</w:t>
        </w:r>
      </w:ins>
      <w:r w:rsidRPr="00C436CF">
        <w:rPr>
          <w:rFonts w:eastAsia="Yu Gothic UI Light" w:cstheme="minorHAnsi"/>
        </w:rPr>
        <w:t xml:space="preserve"> </w:t>
      </w:r>
      <w:del w:id="159" w:author="Susanne Buckley" w:date="2018-11-12T16:20:00Z">
        <w:r w:rsidR="00796AC1" w:rsidRPr="00C436CF" w:rsidDel="00CA41CC">
          <w:rPr>
            <w:rFonts w:eastAsia="Yu Gothic UI Light" w:cstheme="minorHAnsi"/>
          </w:rPr>
          <w:delText xml:space="preserve">and </w:delText>
        </w:r>
      </w:del>
      <w:r w:rsidR="00796AC1" w:rsidRPr="00C436CF">
        <w:rPr>
          <w:rFonts w:eastAsia="Yu Gothic UI Light" w:cstheme="minorHAnsi"/>
        </w:rPr>
        <w:t>regulatory shifts</w:t>
      </w:r>
    </w:p>
    <w:p w14:paraId="7E4852D1" w14:textId="15ECAB7A" w:rsidR="00473E55" w:rsidRPr="00C436CF" w:rsidDel="00CA41CC" w:rsidRDefault="00E05CB5" w:rsidP="005D18C6">
      <w:pPr>
        <w:pStyle w:val="ListParagraph"/>
        <w:numPr>
          <w:ilvl w:val="0"/>
          <w:numId w:val="13"/>
        </w:numPr>
        <w:spacing w:after="100" w:afterAutospacing="1" w:line="240" w:lineRule="auto"/>
        <w:rPr>
          <w:del w:id="160" w:author="Susanne Buckley" w:date="2018-11-12T16:21:00Z"/>
          <w:rFonts w:eastAsia="Yu Gothic UI Light" w:cstheme="minorHAnsi"/>
        </w:rPr>
      </w:pPr>
      <w:del w:id="161" w:author="Susanne Buckley" w:date="2018-11-12T16:21:00Z">
        <w:r w:rsidRPr="00C436CF" w:rsidDel="00CA41CC">
          <w:rPr>
            <w:rFonts w:eastAsia="Yu Gothic UI Light" w:cstheme="minorHAnsi"/>
          </w:rPr>
          <w:delText>Participate in</w:delText>
        </w:r>
        <w:r w:rsidR="00473E55" w:rsidRPr="00C436CF" w:rsidDel="00CA41CC">
          <w:rPr>
            <w:rFonts w:eastAsia="Yu Gothic UI Light" w:cstheme="minorHAnsi"/>
          </w:rPr>
          <w:delText xml:space="preserve"> </w:delText>
        </w:r>
        <w:r w:rsidR="00E542E7" w:rsidRPr="00C436CF" w:rsidDel="00CA41CC">
          <w:rPr>
            <w:rFonts w:eastAsia="Yu Gothic UI Light" w:cstheme="minorHAnsi"/>
          </w:rPr>
          <w:delText>key account</w:delText>
        </w:r>
        <w:r w:rsidR="00473E55" w:rsidRPr="00C436CF" w:rsidDel="00CA41CC">
          <w:rPr>
            <w:rFonts w:eastAsia="Yu Gothic UI Light" w:cstheme="minorHAnsi"/>
          </w:rPr>
          <w:delText xml:space="preserve"> meetings to ensure deliverables and client expectations are met</w:delText>
        </w:r>
      </w:del>
    </w:p>
    <w:p w14:paraId="1EF3A351" w14:textId="31B9C530" w:rsidR="003F0DDC" w:rsidRDefault="00E542E7" w:rsidP="005D18C6">
      <w:pPr>
        <w:pStyle w:val="ListParagraph"/>
        <w:numPr>
          <w:ilvl w:val="0"/>
          <w:numId w:val="13"/>
        </w:numPr>
        <w:spacing w:after="100" w:afterAutospacing="1" w:line="240" w:lineRule="auto"/>
        <w:rPr>
          <w:ins w:id="162" w:author="Susanne Buckley" w:date="2018-11-12T17:10:00Z"/>
          <w:rFonts w:eastAsia="Yu Gothic UI Light" w:cstheme="minorHAnsi"/>
        </w:rPr>
      </w:pPr>
      <w:del w:id="163" w:author="Susanne Buckley" w:date="2018-11-12T16:46:00Z">
        <w:r w:rsidRPr="00C436CF" w:rsidDel="00DD35CA">
          <w:rPr>
            <w:rFonts w:eastAsia="Yu Gothic UI Light" w:cstheme="minorHAnsi"/>
          </w:rPr>
          <w:delText>Anticipate the needs of key accounts in the advancement of customer satisfaction</w:delText>
        </w:r>
      </w:del>
      <w:ins w:id="164" w:author="Susanne Buckley" w:date="2018-11-12T16:44:00Z">
        <w:r w:rsidR="003F0DDC">
          <w:rPr>
            <w:rFonts w:eastAsia="Yu Gothic UI Light" w:cstheme="minorHAnsi"/>
          </w:rPr>
          <w:t>Support customer acquisition efforts with market research, proposal development and thought leadership</w:t>
        </w:r>
      </w:ins>
    </w:p>
    <w:p w14:paraId="3ECE9AEE" w14:textId="084C685C" w:rsidR="00CC19AD" w:rsidRPr="00C436CF" w:rsidRDefault="00CC19AD" w:rsidP="005D18C6">
      <w:pPr>
        <w:pStyle w:val="ListParagraph"/>
        <w:numPr>
          <w:ilvl w:val="0"/>
          <w:numId w:val="13"/>
        </w:numPr>
        <w:spacing w:after="100" w:afterAutospacing="1" w:line="240" w:lineRule="auto"/>
        <w:rPr>
          <w:rFonts w:eastAsia="Yu Gothic UI Light" w:cstheme="minorHAnsi"/>
        </w:rPr>
      </w:pPr>
      <w:ins w:id="165" w:author="Susanne Buckley" w:date="2018-11-12T17:10:00Z">
        <w:r>
          <w:rPr>
            <w:rFonts w:eastAsia="Yu Gothic UI Light" w:cstheme="minorHAnsi"/>
          </w:rPr>
          <w:t>Respond to client requests for data and analysis</w:t>
        </w:r>
      </w:ins>
    </w:p>
    <w:p w14:paraId="45EC63B5" w14:textId="77777777" w:rsidR="00E542E7" w:rsidRPr="00C436CF" w:rsidRDefault="00902F1C" w:rsidP="00136FC2">
      <w:pPr>
        <w:spacing w:after="60" w:line="240" w:lineRule="auto"/>
        <w:rPr>
          <w:rFonts w:eastAsia="Yu Gothic UI Light" w:cstheme="minorHAnsi"/>
          <w:b/>
        </w:rPr>
        <w:pPrChange w:id="166" w:author="Susanne Buckley" w:date="2018-11-13T09:00:00Z">
          <w:pPr>
            <w:spacing w:after="100" w:afterAutospacing="1" w:line="240" w:lineRule="auto"/>
          </w:pPr>
        </w:pPrChange>
      </w:pPr>
      <w:r w:rsidRPr="00C436CF">
        <w:rPr>
          <w:rFonts w:eastAsia="Yu Gothic UI Light" w:cstheme="minorHAnsi"/>
          <w:b/>
          <w:bCs/>
        </w:rPr>
        <w:t>Competencies</w:t>
      </w:r>
    </w:p>
    <w:p w14:paraId="18B9E2BC" w14:textId="79094F17" w:rsidR="00E542E7" w:rsidDel="00331402" w:rsidRDefault="00E05CB5" w:rsidP="00331402">
      <w:pPr>
        <w:pStyle w:val="ListParagraph"/>
        <w:numPr>
          <w:ilvl w:val="0"/>
          <w:numId w:val="12"/>
        </w:numPr>
        <w:spacing w:after="60" w:line="240" w:lineRule="auto"/>
        <w:rPr>
          <w:del w:id="167" w:author="Susanne Buckley" w:date="2018-11-13T16:29:00Z"/>
          <w:rFonts w:eastAsia="Yu Gothic UI Light" w:cstheme="minorHAnsi"/>
        </w:rPr>
      </w:pPr>
      <w:del w:id="168" w:author="Susanne Buckley" w:date="2018-11-12T17:22:00Z">
        <w:r w:rsidRPr="00C436CF" w:rsidDel="00C4657B">
          <w:rPr>
            <w:rFonts w:eastAsia="Yu Gothic UI Light" w:cstheme="minorHAnsi"/>
          </w:rPr>
          <w:delText xml:space="preserve">Proficiency </w:delText>
        </w:r>
      </w:del>
      <w:ins w:id="169" w:author="Susanne Buckley" w:date="2018-11-12T17:22:00Z">
        <w:r w:rsidR="00C4657B">
          <w:rPr>
            <w:rFonts w:eastAsia="Yu Gothic UI Light" w:cstheme="minorHAnsi"/>
          </w:rPr>
          <w:t>Strong knowledge</w:t>
        </w:r>
        <w:r w:rsidR="00C4657B" w:rsidRPr="00C436CF">
          <w:rPr>
            <w:rFonts w:eastAsia="Yu Gothic UI Light" w:cstheme="minorHAnsi"/>
          </w:rPr>
          <w:t xml:space="preserve"> </w:t>
        </w:r>
      </w:ins>
      <w:r w:rsidRPr="00C436CF">
        <w:rPr>
          <w:rFonts w:eastAsia="Yu Gothic UI Light" w:cstheme="minorHAnsi"/>
        </w:rPr>
        <w:t xml:space="preserve">in Microsoft </w:t>
      </w:r>
      <w:r w:rsidR="00817AC4" w:rsidRPr="00C436CF">
        <w:rPr>
          <w:rFonts w:eastAsia="Yu Gothic UI Light" w:cstheme="minorHAnsi"/>
        </w:rPr>
        <w:t xml:space="preserve">Excel (able to use functions, </w:t>
      </w:r>
      <w:del w:id="170" w:author="Susanne Buckley" w:date="2018-11-12T17:37:00Z">
        <w:r w:rsidR="00817AC4" w:rsidRPr="00C436CF" w:rsidDel="00B55261">
          <w:rPr>
            <w:rFonts w:eastAsia="Yu Gothic UI Light" w:cstheme="minorHAnsi"/>
          </w:rPr>
          <w:delText>graphing</w:delText>
        </w:r>
      </w:del>
      <w:ins w:id="171" w:author="Susanne Buckley" w:date="2018-11-12T17:37:00Z">
        <w:r w:rsidR="00B55261">
          <w:rPr>
            <w:rFonts w:eastAsia="Yu Gothic UI Light" w:cstheme="minorHAnsi"/>
          </w:rPr>
          <w:t>charting</w:t>
        </w:r>
      </w:ins>
      <w:r w:rsidR="00817AC4" w:rsidRPr="00C436CF">
        <w:rPr>
          <w:rFonts w:eastAsia="Yu Gothic UI Light" w:cstheme="minorHAnsi"/>
        </w:rPr>
        <w:t>, pivot tables, histograms</w:t>
      </w:r>
      <w:ins w:id="172" w:author="Susanne Buckley" w:date="2018-11-13T16:28:00Z">
        <w:r w:rsidR="00331402">
          <w:rPr>
            <w:rFonts w:eastAsia="Yu Gothic UI Light" w:cstheme="minorHAnsi"/>
          </w:rPr>
          <w:t>)</w:t>
        </w:r>
      </w:ins>
      <w:ins w:id="173" w:author="Susanne Buckley" w:date="2018-11-12T17:37:00Z">
        <w:r w:rsidR="00B55261">
          <w:rPr>
            <w:rFonts w:eastAsia="Yu Gothic UI Light" w:cstheme="minorHAnsi"/>
          </w:rPr>
          <w:t xml:space="preserve"> </w:t>
        </w:r>
      </w:ins>
      <w:del w:id="174" w:author="Susanne Buckley" w:date="2018-11-12T17:37:00Z">
        <w:r w:rsidR="00817AC4" w:rsidRPr="00C436CF" w:rsidDel="00B55261">
          <w:rPr>
            <w:rFonts w:eastAsia="Yu Gothic UI Light" w:cstheme="minorHAnsi"/>
          </w:rPr>
          <w:delText xml:space="preserve">, </w:delText>
        </w:r>
      </w:del>
      <w:del w:id="175" w:author="Susanne Buckley" w:date="2018-11-13T16:28:00Z">
        <w:r w:rsidR="00817AC4" w:rsidRPr="00C436CF" w:rsidDel="00331402">
          <w:rPr>
            <w:rFonts w:eastAsia="Yu Gothic UI Light" w:cstheme="minorHAnsi"/>
          </w:rPr>
          <w:delText>formatting)</w:delText>
        </w:r>
      </w:del>
    </w:p>
    <w:p w14:paraId="752C0F14" w14:textId="77777777" w:rsidR="00331402" w:rsidRPr="00C436CF" w:rsidRDefault="00331402" w:rsidP="00136FC2">
      <w:pPr>
        <w:pStyle w:val="ListParagraph"/>
        <w:numPr>
          <w:ilvl w:val="0"/>
          <w:numId w:val="12"/>
        </w:numPr>
        <w:spacing w:after="60" w:line="240" w:lineRule="auto"/>
        <w:rPr>
          <w:ins w:id="176" w:author="Susanne Buckley" w:date="2018-11-13T16:29:00Z"/>
          <w:rFonts w:eastAsia="Yu Gothic UI Light" w:cstheme="minorHAnsi"/>
        </w:rPr>
        <w:pPrChange w:id="177" w:author="Susanne Buckley" w:date="2018-11-13T09:00:00Z">
          <w:pPr>
            <w:pStyle w:val="ListParagraph"/>
            <w:numPr>
              <w:numId w:val="12"/>
            </w:numPr>
            <w:tabs>
              <w:tab w:val="num" w:pos="720"/>
            </w:tabs>
            <w:spacing w:after="100" w:afterAutospacing="1" w:line="240" w:lineRule="auto"/>
            <w:ind w:hanging="360"/>
          </w:pPr>
        </w:pPrChange>
      </w:pPr>
    </w:p>
    <w:p w14:paraId="2E3C00D1" w14:textId="530FEAFD" w:rsidR="00E542E7" w:rsidRPr="00331402" w:rsidDel="00C4657B" w:rsidRDefault="00E05CB5" w:rsidP="00331402">
      <w:pPr>
        <w:pStyle w:val="ListParagraph"/>
        <w:numPr>
          <w:ilvl w:val="0"/>
          <w:numId w:val="12"/>
        </w:numPr>
        <w:spacing w:after="100" w:afterAutospacing="1" w:line="240" w:lineRule="auto"/>
        <w:rPr>
          <w:del w:id="178" w:author="Susanne Buckley" w:date="2018-11-12T17:22:00Z"/>
          <w:rFonts w:eastAsia="Yu Gothic UI Light" w:cstheme="minorHAnsi"/>
          <w:rPrChange w:id="179" w:author="Susanne Buckley" w:date="2018-11-13T16:29:00Z">
            <w:rPr>
              <w:del w:id="180" w:author="Susanne Buckley" w:date="2018-11-12T17:22:00Z"/>
            </w:rPr>
          </w:rPrChange>
        </w:rPr>
        <w:pPrChange w:id="181" w:author="Susanne Buckley" w:date="2018-11-13T16:30:00Z">
          <w:pPr>
            <w:pStyle w:val="ListParagraph"/>
            <w:numPr>
              <w:numId w:val="12"/>
            </w:numPr>
            <w:tabs>
              <w:tab w:val="num" w:pos="720"/>
            </w:tabs>
            <w:spacing w:after="100" w:afterAutospacing="1" w:line="240" w:lineRule="auto"/>
            <w:ind w:hanging="360"/>
          </w:pPr>
        </w:pPrChange>
      </w:pPr>
      <w:r w:rsidRPr="00331402">
        <w:rPr>
          <w:rFonts w:eastAsia="Yu Gothic UI Light" w:cstheme="minorHAnsi"/>
          <w:rPrChange w:id="182" w:author="Susanne Buckley" w:date="2018-11-13T16:29:00Z">
            <w:rPr>
              <w:rFonts w:eastAsia="Yu Gothic UI Light" w:cstheme="minorHAnsi"/>
            </w:rPr>
          </w:rPrChange>
        </w:rPr>
        <w:t xml:space="preserve">Proficiency in Microsoft </w:t>
      </w:r>
      <w:r w:rsidR="00817AC4" w:rsidRPr="00331402">
        <w:rPr>
          <w:rFonts w:eastAsia="Yu Gothic UI Light" w:cstheme="minorHAnsi"/>
          <w:rPrChange w:id="183" w:author="Susanne Buckley" w:date="2018-11-13T16:29:00Z">
            <w:rPr>
              <w:rFonts w:eastAsia="Yu Gothic UI Light" w:cstheme="minorHAnsi"/>
            </w:rPr>
          </w:rPrChange>
        </w:rPr>
        <w:t xml:space="preserve">PowerPoint </w:t>
      </w:r>
      <w:del w:id="184" w:author="Susanne Buckley" w:date="2018-11-12T17:22:00Z">
        <w:r w:rsidR="00817AC4" w:rsidRPr="00331402" w:rsidDel="00C4657B">
          <w:rPr>
            <w:rFonts w:eastAsia="Yu Gothic UI Light" w:cstheme="minorHAnsi"/>
            <w:rPrChange w:id="185" w:author="Susanne Buckley" w:date="2018-11-13T16:29:00Z">
              <w:rPr>
                <w:rFonts w:eastAsia="Yu Gothic UI Light" w:cstheme="minorHAnsi"/>
              </w:rPr>
            </w:rPrChange>
          </w:rPr>
          <w:delText>(imbedded tables, images, hyperlinks)</w:delText>
        </w:r>
      </w:del>
      <w:ins w:id="186" w:author="Susanne Buckley" w:date="2018-11-12T17:22:00Z">
        <w:r w:rsidR="00C4657B" w:rsidRPr="00331402">
          <w:rPr>
            <w:rFonts w:eastAsia="Yu Gothic UI Light" w:cstheme="minorHAnsi"/>
            <w:rPrChange w:id="187" w:author="Susanne Buckley" w:date="2018-11-13T16:29:00Z">
              <w:rPr>
                <w:rFonts w:eastAsia="Yu Gothic UI Light" w:cstheme="minorHAnsi"/>
              </w:rPr>
            </w:rPrChange>
          </w:rPr>
          <w:t>and Word</w:t>
        </w:r>
      </w:ins>
    </w:p>
    <w:p w14:paraId="04E2C592" w14:textId="77777777" w:rsidR="00331402" w:rsidRPr="00331402" w:rsidRDefault="00C4657B" w:rsidP="00331402">
      <w:pPr>
        <w:pStyle w:val="ListParagraph"/>
        <w:numPr>
          <w:ilvl w:val="0"/>
          <w:numId w:val="12"/>
        </w:numPr>
        <w:spacing w:after="100" w:afterAutospacing="1" w:line="240" w:lineRule="auto"/>
        <w:rPr>
          <w:ins w:id="188" w:author="Susanne Buckley" w:date="2018-11-13T16:29:00Z"/>
          <w:rFonts w:eastAsia="Yu Gothic UI Light" w:cstheme="minorHAnsi"/>
          <w:rPrChange w:id="189" w:author="Susanne Buckley" w:date="2018-11-13T16:30:00Z">
            <w:rPr>
              <w:ins w:id="190" w:author="Susanne Buckley" w:date="2018-11-13T16:29:00Z"/>
            </w:rPr>
          </w:rPrChange>
        </w:rPr>
        <w:pPrChange w:id="191" w:author="Susanne Buckley" w:date="2018-11-13T16:30:00Z">
          <w:pPr>
            <w:pStyle w:val="ListParagraph"/>
          </w:pPr>
        </w:pPrChange>
      </w:pPr>
      <w:ins w:id="192" w:author="Susanne Buckley" w:date="2018-11-12T17:22:00Z">
        <w:r w:rsidRPr="00331402">
          <w:rPr>
            <w:rFonts w:eastAsia="Yu Gothic UI Light" w:cstheme="minorHAnsi"/>
            <w:rPrChange w:id="193" w:author="Susanne Buckley" w:date="2018-11-13T16:30:00Z">
              <w:rPr>
                <w:rFonts w:eastAsia="Yu Gothic UI Light" w:cstheme="minorHAnsi"/>
              </w:rPr>
            </w:rPrChange>
          </w:rPr>
          <w:t xml:space="preserve"> </w:t>
        </w:r>
      </w:ins>
      <w:del w:id="194" w:author="Susanne Buckley" w:date="2018-11-12T17:22:00Z">
        <w:r w:rsidR="00E05CB5" w:rsidRPr="00331402" w:rsidDel="00C4657B">
          <w:rPr>
            <w:rFonts w:eastAsia="Yu Gothic UI Light" w:cstheme="minorHAnsi"/>
            <w:rPrChange w:id="195" w:author="Susanne Buckley" w:date="2018-11-13T16:30:00Z">
              <w:rPr>
                <w:rFonts w:eastAsia="Yu Gothic UI Light" w:cstheme="minorHAnsi"/>
              </w:rPr>
            </w:rPrChange>
          </w:rPr>
          <w:delText xml:space="preserve">Proficiency in Microsoft </w:delText>
        </w:r>
        <w:r w:rsidR="00E542E7" w:rsidRPr="00331402" w:rsidDel="00C4657B">
          <w:rPr>
            <w:rFonts w:eastAsia="Yu Gothic UI Light" w:cstheme="minorHAnsi"/>
            <w:rPrChange w:id="196" w:author="Susanne Buckley" w:date="2018-11-13T16:30:00Z">
              <w:rPr>
                <w:rFonts w:eastAsia="Yu Gothic UI Light" w:cstheme="minorHAnsi"/>
              </w:rPr>
            </w:rPrChange>
          </w:rPr>
          <w:delText>Word (imbedded tables, images, formatting)</w:delText>
        </w:r>
      </w:del>
    </w:p>
    <w:p w14:paraId="3AE760B4" w14:textId="515C14FD" w:rsidR="00331402" w:rsidDel="00331402" w:rsidRDefault="00331402" w:rsidP="00331402">
      <w:pPr>
        <w:pStyle w:val="ListParagraph"/>
        <w:numPr>
          <w:ilvl w:val="0"/>
          <w:numId w:val="12"/>
        </w:numPr>
        <w:spacing w:after="100" w:afterAutospacing="1" w:line="240" w:lineRule="auto"/>
        <w:rPr>
          <w:del w:id="197" w:author="Susanne Buckley" w:date="2018-11-13T16:29:00Z"/>
          <w:rFonts w:eastAsia="Yu Gothic UI Light" w:cstheme="minorHAnsi"/>
        </w:rPr>
      </w:pPr>
      <w:ins w:id="198" w:author="Susanne Buckley" w:date="2018-11-13T16:29:00Z">
        <w:r w:rsidRPr="00331402">
          <w:rPr>
            <w:rFonts w:eastAsia="Yu Gothic UI Light" w:cstheme="minorHAnsi"/>
            <w:rPrChange w:id="199" w:author="Susanne Buckley" w:date="2018-11-13T16:29:00Z">
              <w:rPr>
                <w:rFonts w:eastAsia="Yu Gothic UI Light" w:cstheme="minorHAnsi"/>
              </w:rPr>
            </w:rPrChange>
          </w:rPr>
          <w:t>Proficiency with statistic</w:t>
        </w:r>
        <w:r w:rsidRPr="00331402">
          <w:rPr>
            <w:rFonts w:eastAsia="Yu Gothic UI Light" w:cstheme="minorHAnsi"/>
            <w:rPrChange w:id="200" w:author="Susanne Buckley" w:date="2018-11-13T16:29:00Z">
              <w:rPr>
                <w:rFonts w:eastAsia="Yu Gothic UI Light" w:cstheme="minorHAnsi"/>
              </w:rPr>
            </w:rPrChange>
          </w:rPr>
          <w:t xml:space="preserve">s </w:t>
        </w:r>
      </w:ins>
    </w:p>
    <w:p w14:paraId="549E17EF" w14:textId="1F78DEE9" w:rsidR="00331402" w:rsidRPr="00331402" w:rsidRDefault="00331402" w:rsidP="00331402">
      <w:pPr>
        <w:pStyle w:val="ListParagraph"/>
        <w:numPr>
          <w:ilvl w:val="0"/>
          <w:numId w:val="12"/>
        </w:numPr>
        <w:spacing w:after="100" w:afterAutospacing="1" w:line="240" w:lineRule="auto"/>
        <w:rPr>
          <w:ins w:id="201" w:author="Susanne Buckley" w:date="2018-11-13T16:30:00Z"/>
          <w:rFonts w:eastAsia="Yu Gothic UI Light" w:cstheme="minorHAnsi"/>
          <w:rPrChange w:id="202" w:author="Susanne Buckley" w:date="2018-11-13T16:30:00Z">
            <w:rPr>
              <w:ins w:id="203" w:author="Susanne Buckley" w:date="2018-11-13T16:30:00Z"/>
              <w:rFonts w:eastAsia="Yu Gothic UI Light" w:cstheme="minorHAnsi"/>
            </w:rPr>
          </w:rPrChange>
        </w:rPr>
        <w:pPrChange w:id="204" w:author="Susanne Buckley" w:date="2018-11-13T16:30:00Z">
          <w:pPr>
            <w:pStyle w:val="ListParagraph"/>
            <w:numPr>
              <w:numId w:val="12"/>
            </w:numPr>
            <w:tabs>
              <w:tab w:val="num" w:pos="720"/>
            </w:tabs>
            <w:spacing w:after="100" w:afterAutospacing="1" w:line="240" w:lineRule="auto"/>
            <w:ind w:hanging="360"/>
          </w:pPr>
        </w:pPrChange>
      </w:pPr>
      <w:ins w:id="205" w:author="Susanne Buckley" w:date="2018-11-13T16:30:00Z">
        <w:r>
          <w:rPr>
            <w:rFonts w:eastAsia="Yu Gothic UI Light" w:cstheme="minorHAnsi"/>
          </w:rPr>
          <w:t>and data analysis</w:t>
        </w:r>
      </w:ins>
    </w:p>
    <w:p w14:paraId="20E7B90F" w14:textId="156B34AD" w:rsidR="00E05CB5" w:rsidRPr="00331402" w:rsidDel="006E756D" w:rsidRDefault="00E05CB5" w:rsidP="00331402">
      <w:pPr>
        <w:pStyle w:val="ListParagraph"/>
        <w:numPr>
          <w:ilvl w:val="0"/>
          <w:numId w:val="12"/>
        </w:numPr>
        <w:spacing w:after="100" w:afterAutospacing="1" w:line="240" w:lineRule="auto"/>
        <w:rPr>
          <w:del w:id="206" w:author="Susanne Buckley" w:date="2018-11-12T17:04:00Z"/>
          <w:rFonts w:eastAsia="Yu Gothic UI Light" w:cstheme="minorHAnsi"/>
          <w:rPrChange w:id="207" w:author="Susanne Buckley" w:date="2018-11-13T16:30:00Z">
            <w:rPr>
              <w:del w:id="208" w:author="Susanne Buckley" w:date="2018-11-12T17:04:00Z"/>
            </w:rPr>
          </w:rPrChange>
        </w:rPr>
        <w:pPrChange w:id="209" w:author="Susanne Buckley" w:date="2018-11-13T16:30:00Z">
          <w:pPr>
            <w:pStyle w:val="ListParagraph"/>
            <w:numPr>
              <w:numId w:val="12"/>
            </w:numPr>
            <w:tabs>
              <w:tab w:val="num" w:pos="720"/>
            </w:tabs>
            <w:spacing w:after="100" w:afterAutospacing="1" w:line="240" w:lineRule="auto"/>
            <w:ind w:hanging="360"/>
          </w:pPr>
        </w:pPrChange>
      </w:pPr>
      <w:del w:id="210" w:author="Susanne Buckley" w:date="2018-11-12T17:04:00Z">
        <w:r w:rsidRPr="00331402" w:rsidDel="006E756D">
          <w:rPr>
            <w:rFonts w:eastAsia="Yu Gothic UI Light" w:cstheme="minorHAnsi"/>
            <w:rPrChange w:id="211" w:author="Susanne Buckley" w:date="2018-11-13T16:30:00Z">
              <w:rPr/>
            </w:rPrChange>
          </w:rPr>
          <w:delText>Ability to verbally communicate clearly and succinctly in front of groups</w:delText>
        </w:r>
      </w:del>
    </w:p>
    <w:p w14:paraId="74B33F86" w14:textId="77777777" w:rsidR="00E05CB5" w:rsidRPr="00331402" w:rsidRDefault="00E05CB5" w:rsidP="00331402">
      <w:pPr>
        <w:pStyle w:val="ListParagraph"/>
        <w:numPr>
          <w:ilvl w:val="0"/>
          <w:numId w:val="12"/>
        </w:numPr>
        <w:spacing w:after="100" w:afterAutospacing="1" w:line="240" w:lineRule="auto"/>
        <w:rPr>
          <w:rFonts w:eastAsia="Yu Gothic UI Light" w:cstheme="minorHAnsi"/>
          <w:rPrChange w:id="212" w:author="Susanne Buckley" w:date="2018-11-13T16:30:00Z">
            <w:rPr/>
          </w:rPrChange>
        </w:rPr>
        <w:pPrChange w:id="213" w:author="Susanne Buckley" w:date="2018-11-13T16:30:00Z">
          <w:pPr>
            <w:pStyle w:val="ListParagraph"/>
            <w:numPr>
              <w:numId w:val="12"/>
            </w:numPr>
            <w:tabs>
              <w:tab w:val="num" w:pos="720"/>
            </w:tabs>
            <w:spacing w:after="100" w:afterAutospacing="1" w:line="240" w:lineRule="auto"/>
            <w:ind w:hanging="360"/>
          </w:pPr>
        </w:pPrChange>
      </w:pPr>
      <w:r w:rsidRPr="00331402">
        <w:rPr>
          <w:rFonts w:eastAsia="Yu Gothic UI Light" w:cstheme="minorHAnsi"/>
          <w:rPrChange w:id="214" w:author="Susanne Buckley" w:date="2018-11-13T16:30:00Z">
            <w:rPr/>
          </w:rPrChange>
        </w:rPr>
        <w:t>Strong writing skills, with an emphasis on proper grammar and proof-reading abilities</w:t>
      </w:r>
    </w:p>
    <w:p w14:paraId="1B98F809" w14:textId="77777777" w:rsidR="00817AC4" w:rsidRPr="00C436CF" w:rsidRDefault="00817AC4" w:rsidP="005D18C6">
      <w:pPr>
        <w:pStyle w:val="ListParagraph"/>
        <w:numPr>
          <w:ilvl w:val="0"/>
          <w:numId w:val="12"/>
        </w:numPr>
        <w:spacing w:after="100" w:afterAutospacing="1" w:line="240" w:lineRule="auto"/>
        <w:rPr>
          <w:rFonts w:eastAsia="Yu Gothic UI Light" w:cstheme="minorHAnsi"/>
        </w:rPr>
      </w:pPr>
      <w:r w:rsidRPr="00C436CF">
        <w:rPr>
          <w:rFonts w:eastAsia="Yu Gothic UI Light" w:cstheme="minorHAnsi"/>
        </w:rPr>
        <w:t>Resourceful in solving complex problems with little guidance</w:t>
      </w:r>
    </w:p>
    <w:p w14:paraId="56702A97" w14:textId="77777777" w:rsidR="005C1940" w:rsidRPr="00C436CF" w:rsidRDefault="00817AC4" w:rsidP="005D18C6">
      <w:pPr>
        <w:numPr>
          <w:ilvl w:val="0"/>
          <w:numId w:val="12"/>
        </w:numPr>
        <w:spacing w:after="100" w:afterAutospacing="1" w:line="240" w:lineRule="auto"/>
        <w:rPr>
          <w:rFonts w:eastAsia="Yu Gothic UI Light" w:cstheme="minorHAnsi"/>
        </w:rPr>
      </w:pPr>
      <w:r w:rsidRPr="00C436CF">
        <w:rPr>
          <w:rFonts w:eastAsia="Yu Gothic UI Light" w:cstheme="minorHAnsi"/>
        </w:rPr>
        <w:t>High level of self-awareness, maturity and em</w:t>
      </w:r>
      <w:bookmarkStart w:id="215" w:name="_GoBack"/>
      <w:bookmarkEnd w:id="215"/>
      <w:r w:rsidRPr="00C436CF">
        <w:rPr>
          <w:rFonts w:eastAsia="Yu Gothic UI Light" w:cstheme="minorHAnsi"/>
        </w:rPr>
        <w:t>otional control when working under pressure</w:t>
      </w:r>
    </w:p>
    <w:p w14:paraId="281EBAF9" w14:textId="3FC3D994" w:rsidR="00E542E7" w:rsidRPr="00C436CF" w:rsidDel="00331402" w:rsidRDefault="00E542E7" w:rsidP="005D18C6">
      <w:pPr>
        <w:numPr>
          <w:ilvl w:val="0"/>
          <w:numId w:val="12"/>
        </w:numPr>
        <w:spacing w:after="100" w:afterAutospacing="1" w:line="240" w:lineRule="auto"/>
        <w:rPr>
          <w:del w:id="216" w:author="Susanne Buckley" w:date="2018-11-13T16:29:00Z"/>
          <w:rFonts w:eastAsia="Yu Gothic UI Light" w:cstheme="minorHAnsi"/>
        </w:rPr>
      </w:pPr>
      <w:del w:id="217" w:author="Susanne Buckley" w:date="2018-11-13T16:28:00Z">
        <w:r w:rsidRPr="00C436CF" w:rsidDel="00331402">
          <w:rPr>
            <w:rFonts w:eastAsia="Yu Gothic UI Light" w:cstheme="minorHAnsi"/>
          </w:rPr>
          <w:delText>Willing and able to be self-directed in pursuit of committed business goals not just tactile deliverables</w:delText>
        </w:r>
      </w:del>
      <w:del w:id="218" w:author="Susanne Buckley" w:date="2018-11-12T16:35:00Z">
        <w:r w:rsidRPr="00C436CF" w:rsidDel="00B33C53">
          <w:rPr>
            <w:rFonts w:eastAsia="Yu Gothic UI Light" w:cstheme="minorHAnsi"/>
          </w:rPr>
          <w:delText>.</w:delText>
        </w:r>
      </w:del>
    </w:p>
    <w:p w14:paraId="3DF7AD50" w14:textId="668E8C2D" w:rsidR="00E542E7" w:rsidRPr="00C436CF" w:rsidDel="006E756D" w:rsidRDefault="00E542E7" w:rsidP="00136FC2">
      <w:pPr>
        <w:numPr>
          <w:ilvl w:val="0"/>
          <w:numId w:val="12"/>
        </w:numPr>
        <w:spacing w:after="60" w:line="240" w:lineRule="auto"/>
        <w:rPr>
          <w:del w:id="219" w:author="Susanne Buckley" w:date="2018-11-12T17:04:00Z"/>
          <w:rFonts w:eastAsia="Yu Gothic UI Light" w:cstheme="minorHAnsi"/>
        </w:rPr>
        <w:pPrChange w:id="220" w:author="Susanne Buckley" w:date="2018-11-13T09:00:00Z">
          <w:pPr>
            <w:numPr>
              <w:numId w:val="12"/>
            </w:numPr>
            <w:tabs>
              <w:tab w:val="num" w:pos="720"/>
            </w:tabs>
            <w:spacing w:after="100" w:afterAutospacing="1" w:line="240" w:lineRule="auto"/>
            <w:ind w:left="720" w:hanging="360"/>
          </w:pPr>
        </w:pPrChange>
      </w:pPr>
      <w:del w:id="221" w:author="Susanne Buckley" w:date="2018-11-12T17:04:00Z">
        <w:r w:rsidRPr="00C436CF" w:rsidDel="006E756D">
          <w:rPr>
            <w:rFonts w:eastAsia="Yu Gothic UI Light" w:cstheme="minorHAnsi"/>
          </w:rPr>
          <w:delText>Able to manage and administer long term projects</w:delText>
        </w:r>
      </w:del>
    </w:p>
    <w:p w14:paraId="61C09B25" w14:textId="77777777" w:rsidR="005C1940" w:rsidRPr="00C436CF" w:rsidRDefault="005C1940" w:rsidP="00136FC2">
      <w:pPr>
        <w:spacing w:after="60" w:line="240" w:lineRule="auto"/>
        <w:outlineLvl w:val="3"/>
        <w:rPr>
          <w:rFonts w:eastAsia="Yu Gothic UI Light" w:cstheme="minorHAnsi"/>
          <w:b/>
          <w:bCs/>
        </w:rPr>
        <w:pPrChange w:id="222" w:author="Susanne Buckley" w:date="2018-11-13T09:00:00Z">
          <w:pPr>
            <w:spacing w:after="100" w:afterAutospacing="1" w:line="240" w:lineRule="auto"/>
            <w:outlineLvl w:val="3"/>
          </w:pPr>
        </w:pPrChange>
      </w:pPr>
      <w:r w:rsidRPr="00C436CF">
        <w:rPr>
          <w:rFonts w:eastAsia="Yu Gothic UI Light" w:cstheme="minorHAnsi"/>
          <w:b/>
          <w:bCs/>
        </w:rPr>
        <w:t>Preferred Education</w:t>
      </w:r>
      <w:r w:rsidR="002456CE" w:rsidRPr="00C436CF">
        <w:rPr>
          <w:rFonts w:eastAsia="Yu Gothic UI Light" w:cstheme="minorHAnsi"/>
          <w:b/>
          <w:bCs/>
        </w:rPr>
        <w:t xml:space="preserve">, </w:t>
      </w:r>
      <w:r w:rsidRPr="00C436CF">
        <w:rPr>
          <w:rFonts w:eastAsia="Yu Gothic UI Light" w:cstheme="minorHAnsi"/>
          <w:b/>
          <w:bCs/>
        </w:rPr>
        <w:t>Experience</w:t>
      </w:r>
      <w:r w:rsidR="002456CE" w:rsidRPr="00C436CF">
        <w:rPr>
          <w:rFonts w:eastAsia="Yu Gothic UI Light" w:cstheme="minorHAnsi"/>
          <w:b/>
          <w:bCs/>
        </w:rPr>
        <w:t xml:space="preserve"> &amp; Skills</w:t>
      </w:r>
    </w:p>
    <w:p w14:paraId="350CC66A" w14:textId="4417F105" w:rsidR="005C1940" w:rsidRPr="00C436CF" w:rsidRDefault="005C1940" w:rsidP="00136FC2">
      <w:pPr>
        <w:numPr>
          <w:ilvl w:val="0"/>
          <w:numId w:val="6"/>
        </w:numPr>
        <w:spacing w:after="100" w:afterAutospacing="1" w:line="240" w:lineRule="auto"/>
        <w:rPr>
          <w:rFonts w:eastAsia="Yu Gothic UI Light" w:cstheme="minorHAnsi"/>
        </w:rPr>
        <w:pPrChange w:id="223" w:author="Susanne Buckley" w:date="2018-11-13T09:01:00Z">
          <w:pPr>
            <w:numPr>
              <w:numId w:val="6"/>
            </w:numPr>
            <w:tabs>
              <w:tab w:val="num" w:pos="720"/>
            </w:tabs>
            <w:spacing w:after="100" w:afterAutospacing="1" w:line="240" w:lineRule="auto"/>
            <w:ind w:left="720" w:hanging="360"/>
          </w:pPr>
        </w:pPrChange>
      </w:pPr>
      <w:r w:rsidRPr="00C436CF">
        <w:rPr>
          <w:rFonts w:eastAsia="Yu Gothic UI Light" w:cstheme="minorHAnsi"/>
        </w:rPr>
        <w:t>Undergraduate degree</w:t>
      </w:r>
      <w:r w:rsidR="00E542E7" w:rsidRPr="00C436CF">
        <w:rPr>
          <w:rFonts w:eastAsia="Yu Gothic UI Light" w:cstheme="minorHAnsi"/>
        </w:rPr>
        <w:t xml:space="preserve"> </w:t>
      </w:r>
      <w:ins w:id="224" w:author="Susanne Buckley" w:date="2018-11-12T16:35:00Z">
        <w:r w:rsidR="00B33C53">
          <w:rPr>
            <w:rFonts w:eastAsia="Yu Gothic UI Light" w:cstheme="minorHAnsi"/>
          </w:rPr>
          <w:t>in math</w:t>
        </w:r>
      </w:ins>
      <w:ins w:id="225" w:author="Susanne Buckley" w:date="2018-11-12T16:40:00Z">
        <w:r w:rsidR="003F0DDC">
          <w:rPr>
            <w:rFonts w:eastAsia="Yu Gothic UI Light" w:cstheme="minorHAnsi"/>
          </w:rPr>
          <w:t>ematics</w:t>
        </w:r>
      </w:ins>
      <w:ins w:id="226" w:author="Susanne Buckley" w:date="2018-11-12T16:35:00Z">
        <w:r w:rsidR="00B33C53">
          <w:rPr>
            <w:rFonts w:eastAsia="Yu Gothic UI Light" w:cstheme="minorHAnsi"/>
          </w:rPr>
          <w:t xml:space="preserve">, business, engineering </w:t>
        </w:r>
      </w:ins>
      <w:ins w:id="227" w:author="Susanne Buckley" w:date="2018-11-12T16:40:00Z">
        <w:r w:rsidR="003F0DDC">
          <w:rPr>
            <w:rFonts w:eastAsia="Yu Gothic UI Light" w:cstheme="minorHAnsi"/>
          </w:rPr>
          <w:t>or equivalent preferred</w:t>
        </w:r>
      </w:ins>
    </w:p>
    <w:p w14:paraId="4624A088" w14:textId="56A73640" w:rsidR="00633498" w:rsidRPr="00C436CF" w:rsidRDefault="005C1940" w:rsidP="00136FC2">
      <w:pPr>
        <w:numPr>
          <w:ilvl w:val="0"/>
          <w:numId w:val="6"/>
        </w:numPr>
        <w:spacing w:after="100" w:afterAutospacing="1" w:line="240" w:lineRule="auto"/>
        <w:rPr>
          <w:rFonts w:eastAsia="Yu Gothic UI Light" w:cstheme="minorHAnsi"/>
        </w:rPr>
        <w:pPrChange w:id="228" w:author="Susanne Buckley" w:date="2018-11-13T09:01:00Z">
          <w:pPr>
            <w:numPr>
              <w:numId w:val="6"/>
            </w:numPr>
            <w:tabs>
              <w:tab w:val="num" w:pos="720"/>
            </w:tabs>
            <w:spacing w:after="100" w:afterAutospacing="1" w:line="240" w:lineRule="auto"/>
            <w:ind w:left="720" w:hanging="360"/>
          </w:pPr>
        </w:pPrChange>
      </w:pPr>
      <w:r w:rsidRPr="00C436CF">
        <w:rPr>
          <w:rFonts w:eastAsia="Yu Gothic UI Light" w:cstheme="minorHAnsi"/>
        </w:rPr>
        <w:t>E</w:t>
      </w:r>
      <w:r w:rsidR="00902F1C" w:rsidRPr="00C436CF">
        <w:rPr>
          <w:rFonts w:eastAsia="Yu Gothic UI Light" w:cstheme="minorHAnsi"/>
        </w:rPr>
        <w:t xml:space="preserve">xperience </w:t>
      </w:r>
      <w:del w:id="229" w:author="Susanne Buckley" w:date="2018-11-12T16:40:00Z">
        <w:r w:rsidR="00902F1C" w:rsidRPr="00C436CF" w:rsidDel="003F0DDC">
          <w:rPr>
            <w:rFonts w:eastAsia="Yu Gothic UI Light" w:cstheme="minorHAnsi"/>
          </w:rPr>
          <w:delText>supporting sales or marketing staff</w:delText>
        </w:r>
      </w:del>
      <w:ins w:id="230" w:author="Susanne Buckley" w:date="2018-11-12T16:40:00Z">
        <w:r w:rsidR="003F0DDC">
          <w:rPr>
            <w:rFonts w:eastAsia="Yu Gothic UI Light" w:cstheme="minorHAnsi"/>
          </w:rPr>
          <w:t>in the natural gas or electricity indust</w:t>
        </w:r>
      </w:ins>
      <w:ins w:id="231" w:author="Susanne Buckley" w:date="2018-11-12T16:41:00Z">
        <w:r w:rsidR="003F0DDC">
          <w:rPr>
            <w:rFonts w:eastAsia="Yu Gothic UI Light" w:cstheme="minorHAnsi"/>
          </w:rPr>
          <w:t xml:space="preserve">ry </w:t>
        </w:r>
      </w:ins>
      <w:ins w:id="232" w:author="Susanne Buckley" w:date="2018-11-12T17:38:00Z">
        <w:r w:rsidR="00B55261">
          <w:rPr>
            <w:rFonts w:eastAsia="Yu Gothic UI Light" w:cstheme="minorHAnsi"/>
          </w:rPr>
          <w:t xml:space="preserve">in Ohio </w:t>
        </w:r>
      </w:ins>
      <w:ins w:id="233" w:author="Susanne Buckley" w:date="2018-11-12T16:41:00Z">
        <w:r w:rsidR="003F0DDC">
          <w:rPr>
            <w:rFonts w:eastAsia="Yu Gothic UI Light" w:cstheme="minorHAnsi"/>
          </w:rPr>
          <w:t>desirable</w:t>
        </w:r>
      </w:ins>
    </w:p>
    <w:p w14:paraId="062F5AF3" w14:textId="065412C0" w:rsidR="005C1940" w:rsidRDefault="00E542E7" w:rsidP="00136FC2">
      <w:pPr>
        <w:numPr>
          <w:ilvl w:val="0"/>
          <w:numId w:val="6"/>
        </w:numPr>
        <w:spacing w:after="100" w:afterAutospacing="1" w:line="240" w:lineRule="auto"/>
        <w:rPr>
          <w:ins w:id="234" w:author="Susanne Buckley" w:date="2018-11-13T09:01:00Z"/>
          <w:rFonts w:eastAsia="Yu Gothic UI Light" w:cstheme="minorHAnsi"/>
        </w:rPr>
      </w:pPr>
      <w:del w:id="235" w:author="Susanne Buckley" w:date="2018-11-12T16:41:00Z">
        <w:r w:rsidRPr="00C436CF" w:rsidDel="003F0DDC">
          <w:rPr>
            <w:rFonts w:eastAsia="Yu Gothic UI Light" w:cstheme="minorHAnsi"/>
          </w:rPr>
          <w:delText>Some degree of project management</w:delText>
        </w:r>
      </w:del>
      <w:ins w:id="236" w:author="Susanne Buckley" w:date="2018-11-12T16:41:00Z">
        <w:r w:rsidR="003F0DDC">
          <w:rPr>
            <w:rFonts w:eastAsia="Yu Gothic UI Light" w:cstheme="minorHAnsi"/>
          </w:rPr>
          <w:t>Excellent problem solving and proposal wri</w:t>
        </w:r>
      </w:ins>
      <w:ins w:id="237" w:author="Susanne Buckley" w:date="2018-11-12T16:42:00Z">
        <w:r w:rsidR="003F0DDC">
          <w:rPr>
            <w:rFonts w:eastAsia="Yu Gothic UI Light" w:cstheme="minorHAnsi"/>
          </w:rPr>
          <w:t>ting skills</w:t>
        </w:r>
      </w:ins>
      <w:r w:rsidRPr="00C436CF">
        <w:rPr>
          <w:rFonts w:eastAsia="Yu Gothic UI Light" w:cstheme="minorHAnsi"/>
        </w:rPr>
        <w:t xml:space="preserve"> </w:t>
      </w:r>
    </w:p>
    <w:p w14:paraId="11987D86" w14:textId="5BCDF27F" w:rsidR="00136FC2" w:rsidRPr="002E6969" w:rsidRDefault="00136FC2" w:rsidP="002E6969">
      <w:pPr>
        <w:spacing w:after="60" w:line="240" w:lineRule="auto"/>
        <w:outlineLvl w:val="3"/>
        <w:rPr>
          <w:ins w:id="238" w:author="Susanne Buckley" w:date="2018-11-13T09:03:00Z"/>
          <w:rFonts w:eastAsia="Yu Gothic UI Light" w:cstheme="minorHAnsi"/>
          <w:b/>
          <w:bCs/>
          <w:rPrChange w:id="239" w:author="Susanne Buckley" w:date="2018-11-13T09:14:00Z">
            <w:rPr>
              <w:ins w:id="240" w:author="Susanne Buckley" w:date="2018-11-13T09:03:00Z"/>
              <w:rFonts w:eastAsia="Yu Gothic UI Light" w:cstheme="minorHAnsi"/>
            </w:rPr>
          </w:rPrChange>
        </w:rPr>
        <w:pPrChange w:id="241" w:author="Susanne Buckley" w:date="2018-11-13T09:14:00Z">
          <w:pPr>
            <w:spacing w:after="100" w:afterAutospacing="1" w:line="240" w:lineRule="auto"/>
          </w:pPr>
        </w:pPrChange>
      </w:pPr>
      <w:ins w:id="242" w:author="Susanne Buckley" w:date="2018-11-13T09:01:00Z">
        <w:r w:rsidRPr="002E6969">
          <w:rPr>
            <w:rFonts w:eastAsia="Yu Gothic UI Light" w:cstheme="minorHAnsi"/>
            <w:b/>
            <w:bCs/>
            <w:rPrChange w:id="243" w:author="Susanne Buckley" w:date="2018-11-13T09:14:00Z">
              <w:rPr>
                <w:rFonts w:eastAsia="Yu Gothic UI Light" w:cstheme="minorHAnsi"/>
              </w:rPr>
            </w:rPrChange>
          </w:rPr>
          <w:t>Why Scioto Energy?</w:t>
        </w:r>
      </w:ins>
    </w:p>
    <w:p w14:paraId="3682FB5E" w14:textId="587F3213" w:rsidR="001650FB" w:rsidRPr="00C436CF" w:rsidRDefault="002E6969" w:rsidP="00136FC2">
      <w:pPr>
        <w:spacing w:after="100" w:afterAutospacing="1" w:line="240" w:lineRule="auto"/>
        <w:rPr>
          <w:rFonts w:eastAsia="Yu Gothic UI Light" w:cstheme="minorHAnsi"/>
        </w:rPr>
        <w:pPrChange w:id="244" w:author="Susanne Buckley" w:date="2018-11-13T09:01:00Z">
          <w:pPr>
            <w:numPr>
              <w:numId w:val="6"/>
            </w:numPr>
            <w:tabs>
              <w:tab w:val="num" w:pos="720"/>
            </w:tabs>
            <w:spacing w:after="100" w:afterAutospacing="1" w:line="240" w:lineRule="auto"/>
            <w:ind w:left="720" w:hanging="360"/>
          </w:pPr>
        </w:pPrChange>
      </w:pPr>
      <w:ins w:id="245" w:author="Susanne Buckley" w:date="2018-11-13T09:15:00Z">
        <w:r>
          <w:rPr>
            <w:rFonts w:eastAsia="Yu Gothic UI Light" w:cstheme="minorHAnsi"/>
          </w:rPr>
          <w:t>Too much time is spent at work to not LOVE what you do</w:t>
        </w:r>
      </w:ins>
      <w:ins w:id="246" w:author="Susanne Buckley" w:date="2018-11-13T09:04:00Z">
        <w:r w:rsidR="00136FC2">
          <w:rPr>
            <w:rFonts w:eastAsia="Yu Gothic UI Light" w:cstheme="minorHAnsi"/>
          </w:rPr>
          <w:t xml:space="preserve">. </w:t>
        </w:r>
      </w:ins>
      <w:ins w:id="247" w:author="Susanne Buckley" w:date="2018-11-13T09:12:00Z">
        <w:r>
          <w:rPr>
            <w:rFonts w:eastAsia="Yu Gothic UI Light" w:cstheme="minorHAnsi"/>
          </w:rPr>
          <w:t>Recognizing this, th</w:t>
        </w:r>
      </w:ins>
      <w:ins w:id="248" w:author="Susanne Buckley" w:date="2018-11-13T09:05:00Z">
        <w:r w:rsidR="00136FC2">
          <w:rPr>
            <w:rFonts w:eastAsia="Yu Gothic UI Light" w:cstheme="minorHAnsi"/>
          </w:rPr>
          <w:t>e</w:t>
        </w:r>
      </w:ins>
      <w:ins w:id="249" w:author="Susanne Buckley" w:date="2018-11-13T09:06:00Z">
        <w:r w:rsidR="00136FC2">
          <w:rPr>
            <w:rFonts w:eastAsia="Yu Gothic UI Light" w:cstheme="minorHAnsi"/>
          </w:rPr>
          <w:t xml:space="preserve"> company founders have </w:t>
        </w:r>
      </w:ins>
      <w:ins w:id="250" w:author="Susanne Buckley" w:date="2018-11-13T09:17:00Z">
        <w:r>
          <w:rPr>
            <w:rFonts w:eastAsia="Yu Gothic UI Light" w:cstheme="minorHAnsi"/>
          </w:rPr>
          <w:t>focused on</w:t>
        </w:r>
      </w:ins>
      <w:ins w:id="251" w:author="Susanne Buckley" w:date="2018-11-13T09:08:00Z">
        <w:r>
          <w:rPr>
            <w:rFonts w:eastAsia="Yu Gothic UI Light" w:cstheme="minorHAnsi"/>
          </w:rPr>
          <w:t xml:space="preserve"> </w:t>
        </w:r>
      </w:ins>
      <w:ins w:id="252" w:author="Susanne Buckley" w:date="2018-11-13T09:09:00Z">
        <w:r>
          <w:rPr>
            <w:rFonts w:eastAsia="Yu Gothic UI Light" w:cstheme="minorHAnsi"/>
          </w:rPr>
          <w:t>buil</w:t>
        </w:r>
      </w:ins>
      <w:ins w:id="253" w:author="Susanne Buckley" w:date="2018-11-13T09:17:00Z">
        <w:r>
          <w:rPr>
            <w:rFonts w:eastAsia="Yu Gothic UI Light" w:cstheme="minorHAnsi"/>
          </w:rPr>
          <w:t>ding</w:t>
        </w:r>
      </w:ins>
      <w:ins w:id="254" w:author="Susanne Buckley" w:date="2018-11-13T09:06:00Z">
        <w:r w:rsidR="00136FC2">
          <w:rPr>
            <w:rFonts w:eastAsia="Yu Gothic UI Light" w:cstheme="minorHAnsi"/>
          </w:rPr>
          <w:t xml:space="preserve"> a culture of </w:t>
        </w:r>
      </w:ins>
      <w:ins w:id="255" w:author="Susanne Buckley" w:date="2018-11-13T09:14:00Z">
        <w:r>
          <w:rPr>
            <w:rFonts w:eastAsia="Yu Gothic UI Light" w:cstheme="minorHAnsi"/>
          </w:rPr>
          <w:t xml:space="preserve">empowerment, trust </w:t>
        </w:r>
      </w:ins>
      <w:ins w:id="256" w:author="Susanne Buckley" w:date="2018-11-13T09:09:00Z">
        <w:r>
          <w:rPr>
            <w:rFonts w:eastAsia="Yu Gothic UI Light" w:cstheme="minorHAnsi"/>
          </w:rPr>
          <w:t xml:space="preserve">and </w:t>
        </w:r>
      </w:ins>
      <w:ins w:id="257" w:author="Susanne Buckley" w:date="2018-11-13T09:06:00Z">
        <w:r w:rsidR="00136FC2">
          <w:rPr>
            <w:rFonts w:eastAsia="Yu Gothic UI Light" w:cstheme="minorHAnsi"/>
          </w:rPr>
          <w:t xml:space="preserve">appreciation </w:t>
        </w:r>
      </w:ins>
      <w:ins w:id="258" w:author="Susanne Buckley" w:date="2018-11-13T09:10:00Z">
        <w:r>
          <w:rPr>
            <w:rFonts w:eastAsia="Yu Gothic UI Light" w:cstheme="minorHAnsi"/>
          </w:rPr>
          <w:t>of</w:t>
        </w:r>
      </w:ins>
      <w:ins w:id="259" w:author="Susanne Buckley" w:date="2018-11-13T09:08:00Z">
        <w:r>
          <w:rPr>
            <w:rFonts w:eastAsia="Yu Gothic UI Light" w:cstheme="minorHAnsi"/>
          </w:rPr>
          <w:t xml:space="preserve"> </w:t>
        </w:r>
      </w:ins>
      <w:ins w:id="260" w:author="Susanne Buckley" w:date="2018-11-13T09:09:00Z">
        <w:r>
          <w:rPr>
            <w:rFonts w:eastAsia="Yu Gothic UI Light" w:cstheme="minorHAnsi"/>
          </w:rPr>
          <w:t>our team members</w:t>
        </w:r>
      </w:ins>
      <w:ins w:id="261" w:author="Susanne Buckley" w:date="2018-11-13T09:14:00Z">
        <w:r>
          <w:rPr>
            <w:rFonts w:eastAsia="Yu Gothic UI Light" w:cstheme="minorHAnsi"/>
          </w:rPr>
          <w:t xml:space="preserve"> while </w:t>
        </w:r>
      </w:ins>
      <w:ins w:id="262" w:author="Susanne Buckley" w:date="2018-11-13T09:18:00Z">
        <w:r w:rsidR="001650FB">
          <w:rPr>
            <w:rFonts w:eastAsia="Yu Gothic UI Light" w:cstheme="minorHAnsi"/>
          </w:rPr>
          <w:t>giving</w:t>
        </w:r>
      </w:ins>
      <w:ins w:id="263" w:author="Susanne Buckley" w:date="2018-11-13T09:14:00Z">
        <w:r>
          <w:rPr>
            <w:rFonts w:eastAsia="Yu Gothic UI Light" w:cstheme="minorHAnsi"/>
          </w:rPr>
          <w:t xml:space="preserve"> </w:t>
        </w:r>
      </w:ins>
      <w:ins w:id="264" w:author="Susanne Buckley" w:date="2018-11-13T16:27:00Z">
        <w:r w:rsidR="00331402">
          <w:rPr>
            <w:rFonts w:eastAsia="Yu Gothic UI Light" w:cstheme="minorHAnsi"/>
          </w:rPr>
          <w:t xml:space="preserve">the </w:t>
        </w:r>
      </w:ins>
      <w:ins w:id="265" w:author="Susanne Buckley" w:date="2018-11-13T09:15:00Z">
        <w:r>
          <w:rPr>
            <w:rFonts w:eastAsia="Yu Gothic UI Light" w:cstheme="minorHAnsi"/>
          </w:rPr>
          <w:t xml:space="preserve">flexibility </w:t>
        </w:r>
      </w:ins>
      <w:ins w:id="266" w:author="Susanne Buckley" w:date="2018-11-13T09:16:00Z">
        <w:r>
          <w:rPr>
            <w:rFonts w:eastAsia="Yu Gothic UI Light" w:cstheme="minorHAnsi"/>
          </w:rPr>
          <w:t xml:space="preserve">to balance </w:t>
        </w:r>
      </w:ins>
      <w:ins w:id="267" w:author="Susanne Buckley" w:date="2018-11-13T09:15:00Z">
        <w:r>
          <w:rPr>
            <w:rFonts w:eastAsia="Yu Gothic UI Light" w:cstheme="minorHAnsi"/>
          </w:rPr>
          <w:t xml:space="preserve">work </w:t>
        </w:r>
      </w:ins>
      <w:ins w:id="268" w:author="Susanne Buckley" w:date="2018-11-13T09:16:00Z">
        <w:r>
          <w:rPr>
            <w:rFonts w:eastAsia="Yu Gothic UI Light" w:cstheme="minorHAnsi"/>
          </w:rPr>
          <w:t xml:space="preserve">with </w:t>
        </w:r>
      </w:ins>
      <w:ins w:id="269" w:author="Susanne Buckley" w:date="2018-11-13T09:15:00Z">
        <w:r>
          <w:rPr>
            <w:rFonts w:eastAsia="Yu Gothic UI Light" w:cstheme="minorHAnsi"/>
          </w:rPr>
          <w:t xml:space="preserve">life </w:t>
        </w:r>
      </w:ins>
      <w:ins w:id="270" w:author="Susanne Buckley" w:date="2018-11-13T09:16:00Z">
        <w:r>
          <w:rPr>
            <w:rFonts w:eastAsia="Yu Gothic UI Light" w:cstheme="minorHAnsi"/>
          </w:rPr>
          <w:t xml:space="preserve">outside the office. </w:t>
        </w:r>
      </w:ins>
      <w:ins w:id="271" w:author="Susanne Buckley" w:date="2018-11-13T09:20:00Z">
        <w:r w:rsidR="001650FB">
          <w:rPr>
            <w:rFonts w:eastAsia="Yu Gothic UI Light" w:cstheme="minorHAnsi"/>
          </w:rPr>
          <w:t xml:space="preserve">Your contributions will be </w:t>
        </w:r>
      </w:ins>
      <w:ins w:id="272" w:author="Susanne Buckley" w:date="2018-11-13T09:21:00Z">
        <w:r w:rsidR="001650FB">
          <w:rPr>
            <w:rFonts w:eastAsia="Yu Gothic UI Light" w:cstheme="minorHAnsi"/>
          </w:rPr>
          <w:t>integral</w:t>
        </w:r>
      </w:ins>
      <w:ins w:id="273" w:author="Susanne Buckley" w:date="2018-11-13T09:20:00Z">
        <w:r w:rsidR="001650FB">
          <w:rPr>
            <w:rFonts w:eastAsia="Yu Gothic UI Light" w:cstheme="minorHAnsi"/>
          </w:rPr>
          <w:t xml:space="preserve"> to our continued success and </w:t>
        </w:r>
      </w:ins>
      <w:ins w:id="274" w:author="Susanne Buckley" w:date="2018-11-13T09:22:00Z">
        <w:r w:rsidR="001650FB">
          <w:rPr>
            <w:rFonts w:eastAsia="Yu Gothic UI Light" w:cstheme="minorHAnsi"/>
          </w:rPr>
          <w:t>valued as such.</w:t>
        </w:r>
      </w:ins>
      <w:ins w:id="275" w:author="Susanne Buckley" w:date="2018-11-13T09:23:00Z">
        <w:r w:rsidR="001650FB">
          <w:rPr>
            <w:rFonts w:eastAsia="Yu Gothic UI Light" w:cstheme="minorHAnsi"/>
          </w:rPr>
          <w:t xml:space="preserve"> This culture has allowed us to achieve </w:t>
        </w:r>
      </w:ins>
      <w:ins w:id="276" w:author="Susanne Buckley" w:date="2018-11-13T09:24:00Z">
        <w:r w:rsidR="001650FB">
          <w:rPr>
            <w:rFonts w:eastAsia="Yu Gothic UI Light" w:cstheme="minorHAnsi"/>
          </w:rPr>
          <w:t>unmatched success</w:t>
        </w:r>
      </w:ins>
      <w:ins w:id="277" w:author="Susanne Buckley" w:date="2018-11-13T09:23:00Z">
        <w:r w:rsidR="001650FB">
          <w:rPr>
            <w:rFonts w:eastAsia="Yu Gothic UI Light" w:cstheme="minorHAnsi"/>
          </w:rPr>
          <w:t xml:space="preserve"> </w:t>
        </w:r>
      </w:ins>
      <w:ins w:id="278" w:author="Susanne Buckley" w:date="2018-11-13T09:24:00Z">
        <w:r w:rsidR="001650FB">
          <w:rPr>
            <w:rFonts w:eastAsia="Yu Gothic UI Light" w:cstheme="minorHAnsi"/>
          </w:rPr>
          <w:t>in what we do and our passion for the work is infectious.</w:t>
        </w:r>
      </w:ins>
    </w:p>
    <w:sectPr w:rsidR="001650FB" w:rsidRPr="00C436CF" w:rsidSect="0091270C">
      <w:headerReference w:type="default" r:id="rId8"/>
      <w:pgSz w:w="12240" w:h="15840"/>
      <w:pgMar w:top="864" w:right="1080" w:bottom="720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45565" w14:textId="77777777" w:rsidR="009E2620" w:rsidRDefault="009E2620" w:rsidP="0091270C">
      <w:pPr>
        <w:spacing w:after="0" w:line="240" w:lineRule="auto"/>
      </w:pPr>
      <w:r>
        <w:separator/>
      </w:r>
    </w:p>
  </w:endnote>
  <w:endnote w:type="continuationSeparator" w:id="0">
    <w:p w14:paraId="467F1ECB" w14:textId="77777777" w:rsidR="009E2620" w:rsidRDefault="009E2620" w:rsidP="0091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8AA13" w14:textId="77777777" w:rsidR="009E2620" w:rsidRDefault="009E2620" w:rsidP="0091270C">
      <w:pPr>
        <w:spacing w:after="0" w:line="240" w:lineRule="auto"/>
      </w:pPr>
      <w:r>
        <w:separator/>
      </w:r>
    </w:p>
  </w:footnote>
  <w:footnote w:type="continuationSeparator" w:id="0">
    <w:p w14:paraId="45EE6EC0" w14:textId="77777777" w:rsidR="009E2620" w:rsidRDefault="009E2620" w:rsidP="00912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1188A" w14:textId="465CE796" w:rsidR="00E542E7" w:rsidRDefault="00E542E7" w:rsidP="00E542E7">
    <w:pPr>
      <w:pStyle w:val="Header"/>
      <w:jc w:val="center"/>
    </w:pPr>
  </w:p>
  <w:p w14:paraId="734737A7" w14:textId="752D4F4A" w:rsidR="00E542E7" w:rsidRDefault="00D46FE0" w:rsidP="00E542E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80581D" wp14:editId="6647B601">
          <wp:simplePos x="0" y="0"/>
          <wp:positionH relativeFrom="margin">
            <wp:align>left</wp:align>
          </wp:positionH>
          <wp:positionV relativeFrom="margin">
            <wp:posOffset>-429730</wp:posOffset>
          </wp:positionV>
          <wp:extent cx="1335405" cy="5575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2EF37D" w14:textId="7ABA35D2" w:rsidR="0091270C" w:rsidRDefault="0091270C" w:rsidP="00E542E7">
    <w:pPr>
      <w:pStyle w:val="Header"/>
      <w:jc w:val="center"/>
    </w:pPr>
  </w:p>
  <w:p w14:paraId="3A3FB297" w14:textId="3DB7B5EF" w:rsidR="0091270C" w:rsidRDefault="009127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C22C0"/>
    <w:multiLevelType w:val="multilevel"/>
    <w:tmpl w:val="B110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C75C6"/>
    <w:multiLevelType w:val="multilevel"/>
    <w:tmpl w:val="0E2AE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1B3F37"/>
    <w:multiLevelType w:val="multilevel"/>
    <w:tmpl w:val="E602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06BB2"/>
    <w:multiLevelType w:val="multilevel"/>
    <w:tmpl w:val="0E2AE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FC1794"/>
    <w:multiLevelType w:val="hybridMultilevel"/>
    <w:tmpl w:val="74B24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0A684B"/>
    <w:multiLevelType w:val="multilevel"/>
    <w:tmpl w:val="AFD62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5F1359"/>
    <w:multiLevelType w:val="hybridMultilevel"/>
    <w:tmpl w:val="F11A0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F07A7"/>
    <w:multiLevelType w:val="multilevel"/>
    <w:tmpl w:val="B110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DA3378"/>
    <w:multiLevelType w:val="hybridMultilevel"/>
    <w:tmpl w:val="474CB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13C6E"/>
    <w:multiLevelType w:val="multilevel"/>
    <w:tmpl w:val="F9B88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B7662C"/>
    <w:multiLevelType w:val="multilevel"/>
    <w:tmpl w:val="E602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D80554"/>
    <w:multiLevelType w:val="multilevel"/>
    <w:tmpl w:val="30023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9C475D"/>
    <w:multiLevelType w:val="multilevel"/>
    <w:tmpl w:val="E602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D436C8"/>
    <w:multiLevelType w:val="multilevel"/>
    <w:tmpl w:val="05D06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1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13"/>
  </w:num>
  <w:num w:numId="11">
    <w:abstractNumId w:val="0"/>
  </w:num>
  <w:num w:numId="12">
    <w:abstractNumId w:val="12"/>
  </w:num>
  <w:num w:numId="13">
    <w:abstractNumId w:val="10"/>
  </w:num>
  <w:num w:numId="1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sanne Buckley">
    <w15:presenceInfo w15:providerId="AD" w15:userId="S-1-5-21-1508708590-393341261-3789306224-16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1C"/>
    <w:rsid w:val="000C634D"/>
    <w:rsid w:val="000D4457"/>
    <w:rsid w:val="00136FC2"/>
    <w:rsid w:val="00145D4B"/>
    <w:rsid w:val="001650FB"/>
    <w:rsid w:val="001A71BE"/>
    <w:rsid w:val="001D17DA"/>
    <w:rsid w:val="00242C15"/>
    <w:rsid w:val="002456CE"/>
    <w:rsid w:val="00281369"/>
    <w:rsid w:val="002E6969"/>
    <w:rsid w:val="002F1A1D"/>
    <w:rsid w:val="00326F4A"/>
    <w:rsid w:val="00331402"/>
    <w:rsid w:val="003A20C3"/>
    <w:rsid w:val="003A294D"/>
    <w:rsid w:val="003C4E07"/>
    <w:rsid w:val="003F0DDC"/>
    <w:rsid w:val="0040505F"/>
    <w:rsid w:val="004065B9"/>
    <w:rsid w:val="00473E55"/>
    <w:rsid w:val="005C1940"/>
    <w:rsid w:val="005D12E6"/>
    <w:rsid w:val="005D18C6"/>
    <w:rsid w:val="00633498"/>
    <w:rsid w:val="006977DC"/>
    <w:rsid w:val="006A67FC"/>
    <w:rsid w:val="006C1323"/>
    <w:rsid w:val="006E756D"/>
    <w:rsid w:val="00796AC1"/>
    <w:rsid w:val="00817AC4"/>
    <w:rsid w:val="008A51AB"/>
    <w:rsid w:val="008E7853"/>
    <w:rsid w:val="00902F1C"/>
    <w:rsid w:val="0091270C"/>
    <w:rsid w:val="009E2620"/>
    <w:rsid w:val="009F2345"/>
    <w:rsid w:val="00A65929"/>
    <w:rsid w:val="00AB2B97"/>
    <w:rsid w:val="00B33C53"/>
    <w:rsid w:val="00B55261"/>
    <w:rsid w:val="00BC0A2B"/>
    <w:rsid w:val="00BD08BE"/>
    <w:rsid w:val="00BE56DC"/>
    <w:rsid w:val="00C30D43"/>
    <w:rsid w:val="00C436CF"/>
    <w:rsid w:val="00C4657B"/>
    <w:rsid w:val="00C6327E"/>
    <w:rsid w:val="00CA41CC"/>
    <w:rsid w:val="00CC19AD"/>
    <w:rsid w:val="00D46FE0"/>
    <w:rsid w:val="00D51E81"/>
    <w:rsid w:val="00D90121"/>
    <w:rsid w:val="00DD35CA"/>
    <w:rsid w:val="00E05CB5"/>
    <w:rsid w:val="00E542E7"/>
    <w:rsid w:val="00E80A4C"/>
    <w:rsid w:val="00EC6175"/>
    <w:rsid w:val="00ED1B5C"/>
    <w:rsid w:val="00F012B5"/>
    <w:rsid w:val="00F303F4"/>
    <w:rsid w:val="00F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2349E"/>
  <w15:chartTrackingRefBased/>
  <w15:docId w15:val="{9210AB68-34CB-41AB-8228-364C3BC1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3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3E5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C194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12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70C"/>
  </w:style>
  <w:style w:type="paragraph" w:styleId="Footer">
    <w:name w:val="footer"/>
    <w:basedOn w:val="Normal"/>
    <w:link w:val="FooterChar"/>
    <w:uiPriority w:val="99"/>
    <w:unhideWhenUsed/>
    <w:rsid w:val="00912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70C"/>
  </w:style>
  <w:style w:type="character" w:styleId="CommentReference">
    <w:name w:val="annotation reference"/>
    <w:basedOn w:val="DefaultParagraphFont"/>
    <w:uiPriority w:val="99"/>
    <w:semiHidden/>
    <w:unhideWhenUsed/>
    <w:rsid w:val="00E542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2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2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2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3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999999"/>
            <w:right w:val="none" w:sz="0" w:space="0" w:color="auto"/>
          </w:divBdr>
        </w:div>
        <w:div w:id="4128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6707-D62A-4567-BE4A-6ADD7785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Somers</dc:creator>
  <cp:keywords/>
  <dc:description/>
  <cp:lastModifiedBy>Susanne Buckley</cp:lastModifiedBy>
  <cp:revision>8</cp:revision>
  <cp:lastPrinted>2018-11-13T14:30:00Z</cp:lastPrinted>
  <dcterms:created xsi:type="dcterms:W3CDTF">2018-11-12T21:47:00Z</dcterms:created>
  <dcterms:modified xsi:type="dcterms:W3CDTF">2018-11-13T21:31:00Z</dcterms:modified>
</cp:coreProperties>
</file>